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7083" w14:textId="77777777" w:rsidR="000C2BF9" w:rsidRPr="00B74C42" w:rsidRDefault="000C2BF9" w:rsidP="009B6801">
      <w:pPr>
        <w:suppressAutoHyphens/>
        <w:jc w:val="center"/>
        <w:rPr>
          <w:b/>
          <w:sz w:val="28"/>
          <w:szCs w:val="28"/>
          <w:lang w:val="en-US"/>
        </w:rPr>
      </w:pPr>
    </w:p>
    <w:p w14:paraId="6CC22CC6" w14:textId="2ABB958E" w:rsidR="0018774C" w:rsidRDefault="0076120D" w:rsidP="009B6801">
      <w:pPr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 xml:space="preserve">Типовое </w:t>
      </w:r>
    </w:p>
    <w:p w14:paraId="703CAA4D" w14:textId="77777777" w:rsidR="0082543B" w:rsidRPr="0076120D" w:rsidRDefault="0082543B" w:rsidP="009B6801">
      <w:pPr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Техническое задание</w:t>
      </w:r>
    </w:p>
    <w:p w14:paraId="625E4E45" w14:textId="77777777" w:rsidR="00A55C63" w:rsidRPr="0076120D" w:rsidRDefault="005D1D0C" w:rsidP="009B68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6120D">
        <w:rPr>
          <w:rFonts w:eastAsia="Calibri"/>
          <w:b/>
          <w:sz w:val="28"/>
          <w:szCs w:val="28"/>
        </w:rPr>
        <w:t>н</w:t>
      </w:r>
      <w:r w:rsidR="00A55C63" w:rsidRPr="0076120D">
        <w:rPr>
          <w:rFonts w:eastAsia="Calibri"/>
          <w:b/>
          <w:sz w:val="28"/>
          <w:szCs w:val="28"/>
        </w:rPr>
        <w:t>а оказание услуг по информационно-навигационному обеспечению транспорт</w:t>
      </w:r>
      <w:r w:rsidR="0076120D" w:rsidRPr="0076120D">
        <w:rPr>
          <w:rFonts w:eastAsia="Calibri"/>
          <w:b/>
          <w:sz w:val="28"/>
          <w:szCs w:val="28"/>
        </w:rPr>
        <w:t>ных средств</w:t>
      </w:r>
      <w:r w:rsidR="00A55C63" w:rsidRPr="0076120D">
        <w:rPr>
          <w:rFonts w:eastAsia="Calibri"/>
          <w:b/>
          <w:sz w:val="28"/>
          <w:szCs w:val="28"/>
        </w:rPr>
        <w:t xml:space="preserve"> на территории Ленинградской области </w:t>
      </w:r>
    </w:p>
    <w:p w14:paraId="56EDA879" w14:textId="77777777" w:rsidR="005612EA" w:rsidRPr="0076120D" w:rsidRDefault="005612EA" w:rsidP="009B6801">
      <w:pPr>
        <w:rPr>
          <w:sz w:val="28"/>
          <w:szCs w:val="28"/>
        </w:rPr>
      </w:pPr>
    </w:p>
    <w:p w14:paraId="76650A03" w14:textId="77777777" w:rsidR="00F0092F" w:rsidRPr="0076120D" w:rsidRDefault="00F0092F" w:rsidP="009B6801">
      <w:pPr>
        <w:jc w:val="center"/>
        <w:rPr>
          <w:sz w:val="28"/>
          <w:szCs w:val="28"/>
        </w:rPr>
      </w:pPr>
    </w:p>
    <w:p w14:paraId="1D3E100D" w14:textId="77777777" w:rsidR="00824C4C" w:rsidRPr="0076120D" w:rsidRDefault="00824C4C" w:rsidP="009B6801">
      <w:pPr>
        <w:suppressAutoHyphens/>
        <w:jc w:val="center"/>
        <w:rPr>
          <w:b/>
          <w:sz w:val="28"/>
          <w:szCs w:val="28"/>
        </w:rPr>
      </w:pPr>
    </w:p>
    <w:p w14:paraId="70FA790B" w14:textId="77777777" w:rsidR="0076120D" w:rsidRPr="0076120D" w:rsidRDefault="008477B8" w:rsidP="009B680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br w:type="page"/>
      </w:r>
      <w:bookmarkStart w:id="0" w:name="_Toc334106726"/>
      <w:bookmarkStart w:id="1" w:name="_Toc334107285"/>
      <w:r w:rsidR="0076120D" w:rsidRPr="0076120D">
        <w:rPr>
          <w:b/>
          <w:sz w:val="28"/>
          <w:szCs w:val="28"/>
        </w:rPr>
        <w:lastRenderedPageBreak/>
        <w:t>1. Общие сведения.</w:t>
      </w:r>
    </w:p>
    <w:p w14:paraId="54028F49" w14:textId="77777777" w:rsidR="0076120D" w:rsidRPr="0076120D" w:rsidRDefault="005956C5" w:rsidP="009B6801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6260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Полное наименование</w:t>
      </w:r>
    </w:p>
    <w:p w14:paraId="013FB9C4" w14:textId="142D9235" w:rsidR="0076120D" w:rsidRPr="0076120D" w:rsidRDefault="0076120D" w:rsidP="009B6801">
      <w:pPr>
        <w:ind w:firstLine="851"/>
        <w:jc w:val="both"/>
        <w:rPr>
          <w:bCs/>
          <w:sz w:val="28"/>
          <w:szCs w:val="28"/>
        </w:rPr>
      </w:pPr>
      <w:r w:rsidRPr="0076120D">
        <w:rPr>
          <w:bCs/>
          <w:sz w:val="28"/>
          <w:szCs w:val="28"/>
        </w:rPr>
        <w:t>Услуги по информационно-навигационному обеспечению транспортных средств, принадлежащих _______________________________</w:t>
      </w:r>
      <w:r w:rsidR="00AD0EB6" w:rsidRPr="0076120D">
        <w:rPr>
          <w:bCs/>
          <w:sz w:val="28"/>
          <w:szCs w:val="28"/>
        </w:rPr>
        <w:t>_</w:t>
      </w:r>
      <w:r w:rsidR="00AD0EB6" w:rsidRPr="0076120D">
        <w:rPr>
          <w:bCs/>
          <w:i/>
          <w:sz w:val="28"/>
          <w:szCs w:val="28"/>
        </w:rPr>
        <w:t xml:space="preserve"> (</w:t>
      </w:r>
      <w:r w:rsidRPr="0076120D">
        <w:rPr>
          <w:bCs/>
          <w:i/>
          <w:sz w:val="28"/>
          <w:szCs w:val="28"/>
        </w:rPr>
        <w:t>наименование Заказчика)</w:t>
      </w:r>
      <w:r>
        <w:rPr>
          <w:bCs/>
          <w:i/>
          <w:sz w:val="28"/>
          <w:szCs w:val="28"/>
        </w:rPr>
        <w:t>,</w:t>
      </w:r>
      <w:r w:rsidRPr="0076120D">
        <w:rPr>
          <w:bCs/>
          <w:sz w:val="28"/>
          <w:szCs w:val="28"/>
        </w:rPr>
        <w:t xml:space="preserve"> на территории Ленинградской области</w:t>
      </w:r>
    </w:p>
    <w:p w14:paraId="04C64A4E" w14:textId="77777777" w:rsidR="0076120D" w:rsidRPr="0076120D" w:rsidRDefault="0076120D" w:rsidP="009B6801">
      <w:pPr>
        <w:ind w:firstLine="720"/>
        <w:jc w:val="both"/>
        <w:rPr>
          <w:b/>
          <w:bCs/>
          <w:sz w:val="28"/>
          <w:szCs w:val="28"/>
        </w:rPr>
      </w:pPr>
    </w:p>
    <w:p w14:paraId="461D4B5C" w14:textId="77777777" w:rsidR="0076120D" w:rsidRPr="0076120D" w:rsidRDefault="0076120D" w:rsidP="009B680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1.2</w:t>
      </w:r>
      <w:r w:rsidR="0062603A">
        <w:rPr>
          <w:b/>
          <w:sz w:val="28"/>
          <w:szCs w:val="28"/>
        </w:rPr>
        <w:t>.</w:t>
      </w:r>
      <w:r w:rsidRPr="0076120D">
        <w:rPr>
          <w:b/>
          <w:sz w:val="28"/>
          <w:szCs w:val="28"/>
        </w:rPr>
        <w:t xml:space="preserve"> Осн</w:t>
      </w:r>
      <w:r w:rsidR="005956C5">
        <w:rPr>
          <w:b/>
          <w:sz w:val="28"/>
          <w:szCs w:val="28"/>
        </w:rPr>
        <w:t>ование для предоставления услуг</w:t>
      </w:r>
    </w:p>
    <w:p w14:paraId="6CE0D029" w14:textId="77777777" w:rsidR="0076120D" w:rsidRDefault="0076120D" w:rsidP="009B68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120D">
        <w:rPr>
          <w:color w:val="000000"/>
          <w:sz w:val="28"/>
          <w:szCs w:val="28"/>
        </w:rPr>
        <w:t>Указ Президента Р</w:t>
      </w:r>
      <w:r w:rsidR="005956C5">
        <w:rPr>
          <w:color w:val="000000"/>
          <w:sz w:val="28"/>
          <w:szCs w:val="28"/>
        </w:rPr>
        <w:t>оссийской Федерации</w:t>
      </w:r>
      <w:r w:rsidRPr="0076120D">
        <w:rPr>
          <w:color w:val="000000"/>
          <w:sz w:val="28"/>
          <w:szCs w:val="28"/>
        </w:rPr>
        <w:t xml:space="preserve"> </w:t>
      </w:r>
      <w:r w:rsidR="005956C5" w:rsidRPr="005956C5">
        <w:rPr>
          <w:color w:val="000000"/>
          <w:sz w:val="28"/>
          <w:szCs w:val="28"/>
        </w:rPr>
        <w:t xml:space="preserve">от 17.05.2007 </w:t>
      </w:r>
      <w:r w:rsidRPr="0076120D">
        <w:rPr>
          <w:color w:val="000000"/>
          <w:sz w:val="28"/>
          <w:szCs w:val="28"/>
        </w:rPr>
        <w:t>№ 638 «Об использовании глобальной навигационной спутниковой системы ГЛОНАСС в интересах социально-экономического развития Российской Федерации и расширения ее международного сотрудничества»;</w:t>
      </w:r>
    </w:p>
    <w:p w14:paraId="079E9747" w14:textId="77777777" w:rsidR="0076120D" w:rsidRDefault="0076120D" w:rsidP="009B68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120D">
        <w:rPr>
          <w:color w:val="000000"/>
          <w:sz w:val="28"/>
          <w:szCs w:val="28"/>
        </w:rPr>
        <w:t xml:space="preserve">Постановление Правительства Ленинградской области от 6 ноября 2009 года </w:t>
      </w:r>
      <w:r>
        <w:rPr>
          <w:color w:val="000000"/>
          <w:sz w:val="28"/>
          <w:szCs w:val="28"/>
        </w:rPr>
        <w:t>№</w:t>
      </w:r>
      <w:r w:rsidRPr="0076120D">
        <w:rPr>
          <w:color w:val="000000"/>
          <w:sz w:val="28"/>
          <w:szCs w:val="28"/>
        </w:rPr>
        <w:t xml:space="preserve"> 332 "Об оснащении транспортных, технических средств и систем аппаратурой спутниковой навигации ГЛОНАСС или ГЛОНАСС/GPS на территории Ленинградской области"</w:t>
      </w:r>
      <w:r>
        <w:rPr>
          <w:color w:val="000000"/>
          <w:sz w:val="28"/>
          <w:szCs w:val="28"/>
        </w:rPr>
        <w:t>;</w:t>
      </w:r>
    </w:p>
    <w:p w14:paraId="6A1E454C" w14:textId="77777777" w:rsidR="0076120D" w:rsidRDefault="0076120D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20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6120D">
        <w:rPr>
          <w:sz w:val="28"/>
          <w:szCs w:val="28"/>
        </w:rPr>
        <w:t xml:space="preserve"> Правительства Ленинградской области от 4 октября 2013 года № 328 «</w:t>
      </w:r>
      <w:r>
        <w:rPr>
          <w:sz w:val="28"/>
          <w:szCs w:val="28"/>
        </w:rPr>
        <w:t xml:space="preserve">Об утверждении </w:t>
      </w:r>
      <w:r w:rsidRPr="0076120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6120D">
        <w:rPr>
          <w:sz w:val="28"/>
          <w:szCs w:val="28"/>
        </w:rPr>
        <w:t xml:space="preserve"> о региональной информационно-навигационной системе Ленинградской области</w:t>
      </w:r>
      <w:r>
        <w:rPr>
          <w:sz w:val="28"/>
          <w:szCs w:val="28"/>
        </w:rPr>
        <w:t>»</w:t>
      </w:r>
      <w:r w:rsidR="005956C5">
        <w:rPr>
          <w:sz w:val="28"/>
          <w:szCs w:val="28"/>
        </w:rPr>
        <w:t>.</w:t>
      </w:r>
    </w:p>
    <w:p w14:paraId="58D6B0A6" w14:textId="07B1A31E" w:rsidR="000342C4" w:rsidRDefault="000342C4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Ленинградской области от 16 мюля 2014 года №</w:t>
      </w:r>
      <w:r w:rsidR="003B4EE1">
        <w:rPr>
          <w:sz w:val="28"/>
          <w:szCs w:val="28"/>
        </w:rPr>
        <w:t xml:space="preserve"> </w:t>
      </w:r>
      <w:r>
        <w:rPr>
          <w:sz w:val="28"/>
          <w:szCs w:val="28"/>
        </w:rPr>
        <w:t>310 «</w:t>
      </w:r>
      <w:r w:rsidRPr="000342C4">
        <w:rPr>
          <w:sz w:val="28"/>
          <w:szCs w:val="28"/>
        </w:rPr>
        <w:t>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</w:t>
      </w:r>
      <w:r>
        <w:rPr>
          <w:sz w:val="28"/>
          <w:szCs w:val="28"/>
        </w:rPr>
        <w:t>».</w:t>
      </w:r>
    </w:p>
    <w:p w14:paraId="53135D17" w14:textId="14867DA7" w:rsidR="003B4EE1" w:rsidRDefault="003B4EE1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EE1">
        <w:rPr>
          <w:sz w:val="28"/>
          <w:szCs w:val="28"/>
        </w:rPr>
        <w:t>Приказ Комитета по телекоммуникациям и информатизации Ленинградской области</w:t>
      </w:r>
      <w:r>
        <w:rPr>
          <w:sz w:val="28"/>
          <w:szCs w:val="28"/>
        </w:rPr>
        <w:t xml:space="preserve"> № 5 от 13.04.2015 года «</w:t>
      </w:r>
      <w:r w:rsidRPr="003B4EE1">
        <w:rPr>
          <w:sz w:val="28"/>
          <w:szCs w:val="28"/>
        </w:rPr>
        <w:t>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системы "Единый региональный навигационно-информационный центр"</w:t>
      </w:r>
      <w:r>
        <w:rPr>
          <w:sz w:val="28"/>
          <w:szCs w:val="28"/>
        </w:rPr>
        <w:t>»</w:t>
      </w:r>
    </w:p>
    <w:p w14:paraId="11B72BB1" w14:textId="26DD5805" w:rsidR="003B4EE1" w:rsidRDefault="003B4EE1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EE1">
        <w:rPr>
          <w:sz w:val="28"/>
          <w:szCs w:val="28"/>
        </w:rPr>
        <w:t>Приказ Комитета по телекоммуникациям и информатизации Ленинградской области</w:t>
      </w:r>
      <w:r>
        <w:rPr>
          <w:sz w:val="28"/>
          <w:szCs w:val="28"/>
        </w:rPr>
        <w:t xml:space="preserve"> № 6 от 13.04.2015 года «</w:t>
      </w:r>
      <w:r w:rsidRPr="003B4EE1">
        <w:rPr>
          <w:sz w:val="28"/>
          <w:szCs w:val="28"/>
        </w:rPr>
        <w:t>Об утверждении формы Свидетельства о подключении транспортного средства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системе Ленинградской области</w:t>
      </w:r>
      <w:r>
        <w:rPr>
          <w:sz w:val="28"/>
          <w:szCs w:val="28"/>
        </w:rPr>
        <w:t>»</w:t>
      </w:r>
    </w:p>
    <w:p w14:paraId="265571E4" w14:textId="77777777" w:rsidR="005956C5" w:rsidRPr="0076120D" w:rsidRDefault="005956C5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6FF0647" w14:textId="77777777" w:rsidR="0076120D" w:rsidRPr="0076120D" w:rsidRDefault="005956C5" w:rsidP="009B680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1.3. Сроки предоставления услуг</w:t>
      </w:r>
    </w:p>
    <w:p w14:paraId="70A0B273" w14:textId="77777777" w:rsidR="0076120D" w:rsidRPr="0076120D" w:rsidRDefault="0076120D" w:rsidP="009B68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20D">
        <w:rPr>
          <w:sz w:val="28"/>
          <w:szCs w:val="28"/>
        </w:rPr>
        <w:t xml:space="preserve">Ежедневно круглосуточно (24 часа в сутки) в </w:t>
      </w:r>
      <w:r w:rsidR="005956C5">
        <w:rPr>
          <w:sz w:val="28"/>
          <w:szCs w:val="28"/>
        </w:rPr>
        <w:t>соответствии со сроком действия _________________________</w:t>
      </w:r>
      <w:r w:rsidR="005956C5" w:rsidRPr="005956C5">
        <w:rPr>
          <w:i/>
          <w:sz w:val="28"/>
          <w:szCs w:val="28"/>
        </w:rPr>
        <w:t xml:space="preserve">(государственного/муниципального) </w:t>
      </w:r>
      <w:r w:rsidR="005956C5">
        <w:rPr>
          <w:sz w:val="28"/>
          <w:szCs w:val="28"/>
        </w:rPr>
        <w:t>контракта.</w:t>
      </w:r>
    </w:p>
    <w:p w14:paraId="5FEACBC1" w14:textId="77777777" w:rsidR="005956C5" w:rsidRDefault="005956C5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D978D32" w14:textId="77777777" w:rsidR="005956C5" w:rsidRPr="0076120D" w:rsidRDefault="005956C5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 w:rsidRPr="0076120D">
        <w:rPr>
          <w:b/>
          <w:sz w:val="28"/>
          <w:szCs w:val="28"/>
        </w:rPr>
        <w:tab/>
        <w:t xml:space="preserve">Наименование Заказчика и Исполнителя </w:t>
      </w:r>
    </w:p>
    <w:p w14:paraId="4A108816" w14:textId="77777777" w:rsidR="005956C5" w:rsidRPr="0076120D" w:rsidRDefault="005956C5" w:rsidP="009B6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6120D">
        <w:rPr>
          <w:sz w:val="28"/>
          <w:szCs w:val="28"/>
        </w:rPr>
        <w:t>.1</w:t>
      </w:r>
      <w:r w:rsidRPr="0076120D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  <w:r w:rsidRPr="005956C5">
        <w:rPr>
          <w:i/>
          <w:sz w:val="28"/>
          <w:szCs w:val="28"/>
        </w:rPr>
        <w:t xml:space="preserve">(государственный/муниципальный) </w:t>
      </w:r>
      <w:r w:rsidRPr="0076120D">
        <w:rPr>
          <w:sz w:val="28"/>
          <w:szCs w:val="28"/>
        </w:rPr>
        <w:t>заказчик: ____________________________________________________________________</w:t>
      </w:r>
    </w:p>
    <w:p w14:paraId="70F566F1" w14:textId="496ABE96" w:rsidR="00983C15" w:rsidRDefault="005956C5" w:rsidP="00983C1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612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6120D">
        <w:rPr>
          <w:sz w:val="28"/>
          <w:szCs w:val="28"/>
        </w:rPr>
        <w:t>.2</w:t>
      </w:r>
      <w:r w:rsidRPr="0076120D">
        <w:rPr>
          <w:sz w:val="28"/>
          <w:szCs w:val="28"/>
        </w:rPr>
        <w:tab/>
        <w:t>Исполнитель: определяется в соответствии с требованиями Федерального закона от 5 апреля 2013 г. № 44</w:t>
      </w:r>
      <w:r w:rsidR="000038B6">
        <w:rPr>
          <w:sz w:val="28"/>
          <w:szCs w:val="28"/>
        </w:rPr>
        <w:t xml:space="preserve">-ФЗ </w:t>
      </w:r>
      <w:r w:rsidR="00375CDE">
        <w:rPr>
          <w:sz w:val="28"/>
          <w:szCs w:val="28"/>
        </w:rPr>
        <w:t>«</w:t>
      </w:r>
      <w:r w:rsidRPr="0076120D">
        <w:rPr>
          <w:sz w:val="28"/>
          <w:szCs w:val="28"/>
        </w:rPr>
        <w:t xml:space="preserve">О контрактной системе в сфере закупок </w:t>
      </w:r>
      <w:r w:rsidRPr="0076120D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</w:t>
      </w:r>
      <w:r w:rsidR="00983C15">
        <w:rPr>
          <w:sz w:val="28"/>
          <w:szCs w:val="28"/>
        </w:rPr>
        <w:t xml:space="preserve"> или </w:t>
      </w:r>
      <w:r w:rsidR="00375CDE">
        <w:rPr>
          <w:rFonts w:eastAsia="Calibri"/>
          <w:sz w:val="28"/>
          <w:szCs w:val="28"/>
        </w:rPr>
        <w:t>Федерального</w:t>
      </w:r>
      <w:r w:rsidR="00983C15">
        <w:rPr>
          <w:rFonts w:eastAsia="Calibri"/>
          <w:sz w:val="28"/>
          <w:szCs w:val="28"/>
        </w:rPr>
        <w:t xml:space="preserve"> закон</w:t>
      </w:r>
      <w:r w:rsidR="00375CDE">
        <w:rPr>
          <w:rFonts w:eastAsia="Calibri"/>
          <w:sz w:val="28"/>
          <w:szCs w:val="28"/>
        </w:rPr>
        <w:t>а</w:t>
      </w:r>
      <w:r w:rsidR="00983C15">
        <w:rPr>
          <w:rFonts w:eastAsia="Calibri"/>
          <w:sz w:val="28"/>
          <w:szCs w:val="28"/>
        </w:rPr>
        <w:t xml:space="preserve"> от 18 июля 2013 №223-ФЗ (ред. от 29.06.2015) "О закупках товаров, работ, услуг отдельными видами юридических лиц"</w:t>
      </w:r>
    </w:p>
    <w:p w14:paraId="7741946C" w14:textId="5E5544C1" w:rsidR="0076120D" w:rsidRDefault="000038B6" w:rsidP="009B680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4C0">
        <w:rPr>
          <w:i/>
          <w:sz w:val="28"/>
          <w:szCs w:val="28"/>
        </w:rPr>
        <w:t xml:space="preserve">(выбрать один </w:t>
      </w:r>
      <w:r>
        <w:rPr>
          <w:i/>
          <w:sz w:val="28"/>
          <w:szCs w:val="28"/>
        </w:rPr>
        <w:t>из вариантов</w:t>
      </w:r>
      <w:r w:rsidRPr="007804C0">
        <w:rPr>
          <w:i/>
          <w:sz w:val="28"/>
          <w:szCs w:val="28"/>
        </w:rPr>
        <w:t>)</w:t>
      </w:r>
    </w:p>
    <w:p w14:paraId="29E7EAAC" w14:textId="77777777" w:rsidR="005956C5" w:rsidRDefault="005956C5" w:rsidP="009B680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14:paraId="412290A4" w14:textId="77777777" w:rsidR="005956C5" w:rsidRDefault="005956C5" w:rsidP="009B680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14:paraId="6613BA58" w14:textId="77777777" w:rsidR="005956C5" w:rsidRPr="005956C5" w:rsidRDefault="005956C5" w:rsidP="009B680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62603A">
        <w:rPr>
          <w:b/>
          <w:sz w:val="28"/>
          <w:szCs w:val="28"/>
        </w:rPr>
        <w:t>. Источник финансирования</w:t>
      </w:r>
    </w:p>
    <w:p w14:paraId="1DE0A8D9" w14:textId="4E74678A" w:rsidR="005956C5" w:rsidRDefault="005956C5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D0EB6">
        <w:rPr>
          <w:sz w:val="28"/>
          <w:szCs w:val="28"/>
        </w:rPr>
        <w:t>_</w:t>
      </w:r>
      <w:r w:rsidR="00AD0EB6" w:rsidRPr="005956C5">
        <w:rPr>
          <w:i/>
          <w:sz w:val="28"/>
          <w:szCs w:val="28"/>
        </w:rPr>
        <w:t xml:space="preserve"> (</w:t>
      </w:r>
      <w:r w:rsidRPr="005956C5">
        <w:rPr>
          <w:i/>
          <w:sz w:val="28"/>
          <w:szCs w:val="28"/>
        </w:rPr>
        <w:t xml:space="preserve">областной бюджет Ленинградской области/муниципальный бюджет _______________муниципального района, городского округа, городского/сельского поселения) </w:t>
      </w:r>
      <w:r w:rsidRPr="005956C5">
        <w:rPr>
          <w:sz w:val="28"/>
          <w:szCs w:val="28"/>
        </w:rPr>
        <w:t xml:space="preserve">на </w:t>
      </w:r>
      <w:r>
        <w:rPr>
          <w:sz w:val="28"/>
          <w:szCs w:val="28"/>
        </w:rPr>
        <w:t>_______</w:t>
      </w:r>
      <w:r w:rsidRPr="005956C5">
        <w:rPr>
          <w:sz w:val="28"/>
          <w:szCs w:val="28"/>
        </w:rPr>
        <w:t xml:space="preserve"> год.</w:t>
      </w:r>
    </w:p>
    <w:p w14:paraId="4EBA4F5E" w14:textId="77777777" w:rsidR="0062603A" w:rsidRPr="0076120D" w:rsidRDefault="0062603A" w:rsidP="009B6801">
      <w:pPr>
        <w:pStyle w:val="4"/>
        <w:spacing w:before="0" w:after="0"/>
        <w:ind w:firstLine="709"/>
        <w:rPr>
          <w:szCs w:val="28"/>
        </w:rPr>
      </w:pPr>
      <w:bookmarkStart w:id="2" w:name="_Toc334107290"/>
      <w:r>
        <w:rPr>
          <w:szCs w:val="28"/>
        </w:rPr>
        <w:t>1.6.</w:t>
      </w:r>
      <w:r w:rsidRPr="0076120D">
        <w:rPr>
          <w:szCs w:val="28"/>
        </w:rPr>
        <w:tab/>
        <w:t xml:space="preserve">Место </w:t>
      </w:r>
      <w:bookmarkEnd w:id="2"/>
      <w:r w:rsidRPr="0076120D">
        <w:rPr>
          <w:szCs w:val="28"/>
        </w:rPr>
        <w:t xml:space="preserve">оказания услуг </w:t>
      </w:r>
    </w:p>
    <w:p w14:paraId="5C83AE60" w14:textId="7EDA48F8" w:rsidR="0062603A" w:rsidRPr="0076120D" w:rsidRDefault="0062603A" w:rsidP="009B6801">
      <w:pPr>
        <w:pStyle w:val="4"/>
        <w:spacing w:before="0" w:after="0"/>
        <w:ind w:firstLine="708"/>
        <w:jc w:val="both"/>
        <w:rPr>
          <w:rFonts w:eastAsia="SimSun"/>
          <w:b w:val="0"/>
          <w:kern w:val="1"/>
          <w:szCs w:val="28"/>
          <w:lang w:eastAsia="hi-IN" w:bidi="hi-IN"/>
        </w:rPr>
      </w:pPr>
      <w:r w:rsidRPr="0076120D">
        <w:rPr>
          <w:b w:val="0"/>
          <w:bCs/>
          <w:szCs w:val="28"/>
        </w:rPr>
        <w:t xml:space="preserve">Услуги </w:t>
      </w:r>
      <w:r>
        <w:rPr>
          <w:b w:val="0"/>
          <w:bCs/>
          <w:szCs w:val="28"/>
        </w:rPr>
        <w:t xml:space="preserve">для транспортных средств </w:t>
      </w:r>
      <w:r w:rsidRPr="0076120D">
        <w:rPr>
          <w:b w:val="0"/>
          <w:bCs/>
          <w:szCs w:val="28"/>
        </w:rPr>
        <w:t xml:space="preserve">предоставляются на территории Ленинградской области, </w:t>
      </w:r>
      <w:r>
        <w:rPr>
          <w:b w:val="0"/>
          <w:bCs/>
          <w:szCs w:val="28"/>
        </w:rPr>
        <w:t xml:space="preserve">услуги для автоматизированных рабочих мест предоставляются </w:t>
      </w:r>
      <w:r w:rsidRPr="0076120D">
        <w:rPr>
          <w:b w:val="0"/>
          <w:bCs/>
          <w:szCs w:val="28"/>
        </w:rPr>
        <w:t xml:space="preserve">по </w:t>
      </w:r>
      <w:r>
        <w:rPr>
          <w:b w:val="0"/>
          <w:bCs/>
          <w:szCs w:val="28"/>
        </w:rPr>
        <w:t>адресу___________________</w:t>
      </w:r>
      <w:r w:rsidR="00AD0EB6">
        <w:rPr>
          <w:b w:val="0"/>
          <w:bCs/>
          <w:szCs w:val="28"/>
        </w:rPr>
        <w:t>_</w:t>
      </w:r>
      <w:r w:rsidR="00AD0EB6" w:rsidRPr="0062603A">
        <w:rPr>
          <w:b w:val="0"/>
          <w:bCs/>
          <w:i/>
          <w:szCs w:val="28"/>
        </w:rPr>
        <w:t xml:space="preserve"> (</w:t>
      </w:r>
      <w:r w:rsidRPr="0062603A">
        <w:rPr>
          <w:b w:val="0"/>
          <w:bCs/>
          <w:i/>
          <w:szCs w:val="28"/>
        </w:rPr>
        <w:t>адрес Заказчика).</w:t>
      </w:r>
    </w:p>
    <w:p w14:paraId="42C581ED" w14:textId="77777777" w:rsidR="0062603A" w:rsidRPr="005956C5" w:rsidRDefault="0062603A" w:rsidP="009B68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E162DE7" w14:textId="77777777" w:rsidR="005E1CDC" w:rsidRPr="0076120D" w:rsidRDefault="005E1CDC" w:rsidP="009B6801">
      <w:pPr>
        <w:tabs>
          <w:tab w:val="left" w:pos="1134"/>
        </w:tabs>
        <w:ind w:firstLine="720"/>
        <w:jc w:val="both"/>
        <w:rPr>
          <w:b/>
          <w:color w:val="000000"/>
          <w:sz w:val="28"/>
          <w:szCs w:val="28"/>
        </w:rPr>
      </w:pPr>
      <w:bookmarkStart w:id="3" w:name="_Toc334106727"/>
      <w:bookmarkStart w:id="4" w:name="_Toc334107293"/>
      <w:bookmarkEnd w:id="0"/>
      <w:bookmarkEnd w:id="1"/>
      <w:r w:rsidRPr="0076120D">
        <w:rPr>
          <w:b/>
          <w:color w:val="000000"/>
          <w:sz w:val="28"/>
          <w:szCs w:val="28"/>
        </w:rPr>
        <w:t>2.</w:t>
      </w:r>
      <w:r w:rsidR="00415B37" w:rsidRPr="0076120D">
        <w:rPr>
          <w:b/>
          <w:color w:val="000000"/>
          <w:sz w:val="28"/>
          <w:szCs w:val="28"/>
        </w:rPr>
        <w:tab/>
      </w:r>
      <w:r w:rsidRPr="0076120D">
        <w:rPr>
          <w:b/>
          <w:color w:val="000000"/>
          <w:sz w:val="28"/>
          <w:szCs w:val="28"/>
        </w:rPr>
        <w:t>Общие требования</w:t>
      </w:r>
    </w:p>
    <w:p w14:paraId="23EBB15D" w14:textId="77777777" w:rsidR="00415B37" w:rsidRPr="0076120D" w:rsidRDefault="00415B37" w:rsidP="009B6801">
      <w:pPr>
        <w:tabs>
          <w:tab w:val="left" w:pos="960"/>
        </w:tabs>
        <w:ind w:firstLine="720"/>
        <w:jc w:val="both"/>
        <w:rPr>
          <w:b/>
          <w:color w:val="000000"/>
          <w:sz w:val="28"/>
          <w:szCs w:val="28"/>
        </w:rPr>
      </w:pPr>
    </w:p>
    <w:p w14:paraId="24000A57" w14:textId="77777777" w:rsidR="007804C0" w:rsidRDefault="005E1CDC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 xml:space="preserve">2.1. Оказание услуг </w:t>
      </w:r>
      <w:r w:rsidR="0062603A">
        <w:rPr>
          <w:sz w:val="28"/>
          <w:szCs w:val="28"/>
        </w:rPr>
        <w:t xml:space="preserve">должно осуществляться с использованием Региональной информационно-навигационной системы Ленинградской области (далее – РИНС ЛО), введенной в эксплуатацию приказом Комитета по телекоммуникациям и информатизации Ленинградской области от </w:t>
      </w:r>
      <w:r w:rsidR="007804C0">
        <w:rPr>
          <w:sz w:val="28"/>
          <w:szCs w:val="28"/>
        </w:rPr>
        <w:t xml:space="preserve">12.03.2015 № 4 (размещен на официальном сайте по адресу </w:t>
      </w:r>
      <w:hyperlink r:id="rId8" w:history="1">
        <w:r w:rsidR="007804C0" w:rsidRPr="007804C0">
          <w:rPr>
            <w:rStyle w:val="a7"/>
            <w:color w:val="auto"/>
            <w:sz w:val="28"/>
            <w:szCs w:val="28"/>
          </w:rPr>
          <w:t>http://kis.lenobl.ru/law/oficial_public</w:t>
        </w:r>
      </w:hyperlink>
      <w:r w:rsidR="007804C0">
        <w:rPr>
          <w:sz w:val="28"/>
          <w:szCs w:val="28"/>
        </w:rPr>
        <w:t>).</w:t>
      </w:r>
    </w:p>
    <w:p w14:paraId="30995F02" w14:textId="62F2546C" w:rsidR="007804C0" w:rsidRDefault="007804C0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Оказание услуг должно осуществляться с использованием </w:t>
      </w:r>
      <w:r w:rsidRPr="007804C0">
        <w:rPr>
          <w:i/>
          <w:sz w:val="28"/>
          <w:szCs w:val="28"/>
        </w:rPr>
        <w:t>(выбрать один или несколько пунктов)</w:t>
      </w:r>
      <w:r>
        <w:rPr>
          <w:sz w:val="28"/>
          <w:szCs w:val="28"/>
        </w:rPr>
        <w:t>:</w:t>
      </w:r>
    </w:p>
    <w:p w14:paraId="06DE9A6F" w14:textId="5A4B2372" w:rsidR="005E1CDC" w:rsidRDefault="007804C0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</w:t>
      </w:r>
      <w:r w:rsidRPr="007804C0">
        <w:rPr>
          <w:sz w:val="28"/>
          <w:szCs w:val="28"/>
        </w:rPr>
        <w:t>нформационно-навигационн</w:t>
      </w:r>
      <w:r>
        <w:rPr>
          <w:sz w:val="28"/>
          <w:szCs w:val="28"/>
        </w:rPr>
        <w:t>ой</w:t>
      </w:r>
      <w:r w:rsidRPr="007804C0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ы</w:t>
      </w:r>
      <w:r w:rsidRPr="007804C0">
        <w:rPr>
          <w:sz w:val="28"/>
          <w:szCs w:val="28"/>
        </w:rPr>
        <w:t xml:space="preserve"> мониторинга и управления пассажирскими перевозками на территории Ленинградской области (СМУ ПП </w:t>
      </w:r>
      <w:r w:rsidR="00AD0EB6" w:rsidRPr="007804C0">
        <w:rPr>
          <w:sz w:val="28"/>
          <w:szCs w:val="28"/>
        </w:rPr>
        <w:t>ЛО)</w:t>
      </w:r>
      <w:r w:rsidR="00AD0EB6">
        <w:rPr>
          <w:sz w:val="28"/>
          <w:szCs w:val="28"/>
        </w:rPr>
        <w:t xml:space="preserve"> (</w:t>
      </w:r>
      <w:r w:rsidRPr="007804C0">
        <w:rPr>
          <w:i/>
          <w:sz w:val="28"/>
          <w:szCs w:val="28"/>
        </w:rPr>
        <w:t>для органов и учреждений, использующих транспортные средства для пассажирских перевозок и нуждающихся в диспетчеризации)</w:t>
      </w:r>
      <w:r>
        <w:rPr>
          <w:i/>
          <w:sz w:val="28"/>
          <w:szCs w:val="28"/>
        </w:rPr>
        <w:t>;</w:t>
      </w:r>
    </w:p>
    <w:p w14:paraId="24D74B79" w14:textId="346F7629" w:rsidR="007804C0" w:rsidRDefault="007804C0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</w:t>
      </w:r>
      <w:r w:rsidRPr="0058415B">
        <w:rPr>
          <w:sz w:val="28"/>
          <w:szCs w:val="28"/>
        </w:rPr>
        <w:t>нформационно-навигационн</w:t>
      </w:r>
      <w:r w:rsidR="00FF5726">
        <w:rPr>
          <w:sz w:val="28"/>
          <w:szCs w:val="28"/>
        </w:rPr>
        <w:t>ой</w:t>
      </w:r>
      <w:r w:rsidRPr="0058415B">
        <w:rPr>
          <w:sz w:val="28"/>
          <w:szCs w:val="28"/>
        </w:rPr>
        <w:t xml:space="preserve"> подсистем</w:t>
      </w:r>
      <w:r w:rsidR="00FF5726">
        <w:rPr>
          <w:sz w:val="28"/>
          <w:szCs w:val="28"/>
        </w:rPr>
        <w:t>ы</w:t>
      </w:r>
      <w:r w:rsidRPr="0058415B">
        <w:rPr>
          <w:sz w:val="28"/>
          <w:szCs w:val="28"/>
        </w:rPr>
        <w:t xml:space="preserve"> мониторинга и управления школьными автобусами на территории Ленинградской области</w:t>
      </w:r>
      <w:r>
        <w:rPr>
          <w:sz w:val="28"/>
          <w:szCs w:val="28"/>
        </w:rPr>
        <w:t xml:space="preserve"> (СМУ ША ЛО) </w:t>
      </w:r>
      <w:r w:rsidRPr="007804C0">
        <w:rPr>
          <w:i/>
          <w:sz w:val="28"/>
          <w:szCs w:val="28"/>
        </w:rPr>
        <w:t xml:space="preserve">(для органов и учреждений, использующих </w:t>
      </w:r>
      <w:r>
        <w:rPr>
          <w:i/>
          <w:sz w:val="28"/>
          <w:szCs w:val="28"/>
        </w:rPr>
        <w:t>школьные автобусы</w:t>
      </w:r>
      <w:r w:rsidRPr="007804C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72772ECE" w14:textId="071C22DE" w:rsidR="00FF5726" w:rsidRDefault="00FF5726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58415B">
        <w:rPr>
          <w:sz w:val="28"/>
          <w:szCs w:val="28"/>
        </w:rPr>
        <w:t>одсистем</w:t>
      </w:r>
      <w:r>
        <w:rPr>
          <w:sz w:val="28"/>
          <w:szCs w:val="28"/>
        </w:rPr>
        <w:t>ы</w:t>
      </w:r>
      <w:r w:rsidRPr="0058415B">
        <w:rPr>
          <w:sz w:val="28"/>
          <w:szCs w:val="28"/>
        </w:rPr>
        <w:t xml:space="preserve">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</w:t>
      </w:r>
      <w:r w:rsidRPr="0058415B">
        <w:rPr>
          <w:sz w:val="28"/>
          <w:szCs w:val="28"/>
          <w:lang w:val="en-US"/>
        </w:rPr>
        <w:t>GPS</w:t>
      </w:r>
      <w:r w:rsidRPr="0058415B">
        <w:rPr>
          <w:sz w:val="28"/>
          <w:szCs w:val="28"/>
        </w:rPr>
        <w:t xml:space="preserve"> транспортными средствами территориального центра медицины катастроф, скорой и неотложной медицинской помощи на территории Ленинградской области</w:t>
      </w:r>
      <w:r>
        <w:rPr>
          <w:sz w:val="28"/>
          <w:szCs w:val="28"/>
        </w:rPr>
        <w:t xml:space="preserve"> (СМ </w:t>
      </w:r>
      <w:r w:rsidR="003C2902">
        <w:rPr>
          <w:sz w:val="28"/>
          <w:szCs w:val="28"/>
        </w:rPr>
        <w:t>СМП ЛО</w:t>
      </w:r>
      <w:r>
        <w:rPr>
          <w:sz w:val="28"/>
          <w:szCs w:val="28"/>
        </w:rPr>
        <w:t xml:space="preserve">) </w:t>
      </w:r>
      <w:r w:rsidRPr="007804C0">
        <w:rPr>
          <w:i/>
          <w:sz w:val="28"/>
          <w:szCs w:val="28"/>
        </w:rPr>
        <w:t>(для органов и учреждений</w:t>
      </w:r>
      <w:r w:rsidRPr="00FF5726">
        <w:t xml:space="preserve"> </w:t>
      </w:r>
      <w:r w:rsidRPr="00FF5726">
        <w:rPr>
          <w:i/>
          <w:sz w:val="28"/>
          <w:szCs w:val="28"/>
        </w:rPr>
        <w:t>территориального центра медицины катастроф, скорой и неотложной медицинской помощи</w:t>
      </w:r>
      <w:r w:rsidR="006718E9">
        <w:rPr>
          <w:i/>
          <w:sz w:val="28"/>
          <w:szCs w:val="28"/>
        </w:rPr>
        <w:t>, которые испытывают потребность в диспетчеризации транспорта</w:t>
      </w:r>
      <w:r w:rsidRPr="007804C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614B8A79" w14:textId="385F6954" w:rsidR="00FF5726" w:rsidRDefault="00FF5726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</w:t>
      </w:r>
      <w:r w:rsidRPr="0058415B">
        <w:rPr>
          <w:sz w:val="28"/>
          <w:szCs w:val="28"/>
        </w:rPr>
        <w:t>нформационно-навигационн</w:t>
      </w:r>
      <w:r>
        <w:rPr>
          <w:sz w:val="28"/>
          <w:szCs w:val="28"/>
        </w:rPr>
        <w:t>ой</w:t>
      </w:r>
      <w:r w:rsidRPr="0058415B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ы</w:t>
      </w:r>
      <w:r w:rsidRPr="0058415B">
        <w:rPr>
          <w:sz w:val="28"/>
          <w:szCs w:val="28"/>
        </w:rPr>
        <w:t xml:space="preserve"> мониторинга перевозок специальных, опасных, крупногабаритных и тяжеловесных грузов автомобильным транспортом на территории Ленинградской области</w:t>
      </w:r>
      <w:r>
        <w:rPr>
          <w:sz w:val="28"/>
          <w:szCs w:val="28"/>
        </w:rPr>
        <w:t xml:space="preserve"> (СМ ГТ ЛО) </w:t>
      </w:r>
      <w:r w:rsidRPr="007804C0">
        <w:rPr>
          <w:i/>
          <w:sz w:val="28"/>
          <w:szCs w:val="28"/>
        </w:rPr>
        <w:t>(для органов и учреждений</w:t>
      </w:r>
      <w:r>
        <w:rPr>
          <w:i/>
          <w:sz w:val="28"/>
          <w:szCs w:val="28"/>
        </w:rPr>
        <w:t>, осуществляющих перевозки</w:t>
      </w:r>
      <w:r w:rsidRPr="00FF5726">
        <w:t xml:space="preserve"> </w:t>
      </w:r>
      <w:r w:rsidRPr="00FF5726">
        <w:rPr>
          <w:i/>
          <w:sz w:val="28"/>
          <w:szCs w:val="28"/>
        </w:rPr>
        <w:t>специальных, опасных, крупногабаритных и тяжеловесных грузов автомобильным транспортом</w:t>
      </w:r>
      <w:r w:rsidRPr="007804C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2A0C24B1" w14:textId="05BD2F56" w:rsidR="00FF5726" w:rsidRDefault="006718E9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58415B">
        <w:rPr>
          <w:sz w:val="28"/>
          <w:szCs w:val="28"/>
        </w:rPr>
        <w:t>нформационно-навигационн</w:t>
      </w:r>
      <w:r>
        <w:rPr>
          <w:sz w:val="28"/>
          <w:szCs w:val="28"/>
        </w:rPr>
        <w:t>ой</w:t>
      </w:r>
      <w:r w:rsidRPr="0058415B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ы</w:t>
      </w:r>
      <w:r w:rsidRPr="0058415B">
        <w:rPr>
          <w:sz w:val="28"/>
          <w:szCs w:val="28"/>
        </w:rPr>
        <w:t xml:space="preserve"> мониторинга автомобильных транспортных средств организаций жилищно-коммунального хозяйства, включая снегоуборочные машины, мусоровозы и др.,</w:t>
      </w:r>
      <w:r w:rsidRPr="003F5F31">
        <w:rPr>
          <w:sz w:val="28"/>
          <w:szCs w:val="28"/>
        </w:rPr>
        <w:t xml:space="preserve"> </w:t>
      </w:r>
      <w:r w:rsidRPr="0058415B">
        <w:rPr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(СМ ЖКХ ЛО) </w:t>
      </w:r>
      <w:r w:rsidRPr="007804C0">
        <w:rPr>
          <w:i/>
          <w:sz w:val="28"/>
          <w:szCs w:val="28"/>
        </w:rPr>
        <w:t>(для органов и учреждений</w:t>
      </w:r>
      <w:r>
        <w:rPr>
          <w:i/>
          <w:sz w:val="28"/>
          <w:szCs w:val="28"/>
        </w:rPr>
        <w:t>, оказывающих услуги в сфере жилищно-коммунального хозяйства</w:t>
      </w:r>
      <w:r w:rsidRPr="007804C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2EE860E2" w14:textId="77777777" w:rsidR="006718E9" w:rsidRDefault="006718E9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i/>
          <w:sz w:val="28"/>
          <w:szCs w:val="28"/>
        </w:rPr>
      </w:pPr>
      <w:r w:rsidRPr="000038B6">
        <w:rPr>
          <w:sz w:val="28"/>
          <w:szCs w:val="28"/>
        </w:rPr>
        <w:t xml:space="preserve">- информационно-навигационной подсистемы мониторинга и управления транспортными средствами органов государственной власти Ленинградской области (СМУ </w:t>
      </w:r>
      <w:r w:rsidR="003C2902" w:rsidRPr="000038B6">
        <w:rPr>
          <w:sz w:val="28"/>
          <w:szCs w:val="28"/>
        </w:rPr>
        <w:t xml:space="preserve">ТС </w:t>
      </w:r>
      <w:r w:rsidRPr="000038B6">
        <w:rPr>
          <w:sz w:val="28"/>
          <w:szCs w:val="28"/>
        </w:rPr>
        <w:t xml:space="preserve">ОГВ ЛО) </w:t>
      </w:r>
      <w:r w:rsidRPr="000038B6">
        <w:rPr>
          <w:i/>
          <w:sz w:val="28"/>
          <w:szCs w:val="28"/>
        </w:rPr>
        <w:t>(для любых органов и учреждений, не испытывающих потребности в диспетчеризации транспорта).</w:t>
      </w:r>
    </w:p>
    <w:p w14:paraId="23D99BFD" w14:textId="77777777" w:rsidR="003C2902" w:rsidRDefault="003C2902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Перечень транспортных средств, которые должны быть подключены к РИНС ЛО с указанием адреса их гаражной стоянки приведен в Приложении № 1.</w:t>
      </w:r>
    </w:p>
    <w:p w14:paraId="6E42033D" w14:textId="77777777" w:rsidR="007804C0" w:rsidRDefault="003C2902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51A3A">
        <w:rPr>
          <w:sz w:val="28"/>
          <w:szCs w:val="28"/>
        </w:rPr>
        <w:t>. Тип бортового навигационно-связного оборудования</w:t>
      </w:r>
      <w:r>
        <w:rPr>
          <w:sz w:val="28"/>
          <w:szCs w:val="28"/>
        </w:rPr>
        <w:t xml:space="preserve"> (далее – БНСО)</w:t>
      </w:r>
      <w:r w:rsidR="00651A3A">
        <w:rPr>
          <w:sz w:val="28"/>
          <w:szCs w:val="28"/>
        </w:rPr>
        <w:t>, устанавливаемого в транспортных средствах, долж</w:t>
      </w:r>
      <w:r w:rsidR="000A3CBF">
        <w:rPr>
          <w:sz w:val="28"/>
          <w:szCs w:val="28"/>
        </w:rPr>
        <w:t>е</w:t>
      </w:r>
      <w:r w:rsidR="00651A3A">
        <w:rPr>
          <w:sz w:val="28"/>
          <w:szCs w:val="28"/>
        </w:rPr>
        <w:t>н соответствовать П</w:t>
      </w:r>
      <w:r w:rsidR="00651A3A" w:rsidRPr="00651A3A">
        <w:rPr>
          <w:sz w:val="28"/>
          <w:szCs w:val="28"/>
        </w:rPr>
        <w:t>еречн</w:t>
      </w:r>
      <w:r w:rsidR="00651A3A">
        <w:rPr>
          <w:sz w:val="28"/>
          <w:szCs w:val="28"/>
        </w:rPr>
        <w:t>ю</w:t>
      </w:r>
      <w:r w:rsidR="00651A3A" w:rsidRPr="00651A3A">
        <w:rPr>
          <w:sz w:val="28"/>
          <w:szCs w:val="28"/>
        </w:rPr>
        <w:t xml:space="preserve">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«Единый региональный навигационно-информационный центр»</w:t>
      </w:r>
      <w:r w:rsidR="00651A3A">
        <w:rPr>
          <w:sz w:val="28"/>
          <w:szCs w:val="28"/>
        </w:rPr>
        <w:t xml:space="preserve">, установленного приказом Комитета по телекоммуникациям и информатизации Ленинградской области от </w:t>
      </w:r>
      <w:r w:rsidR="000E0086">
        <w:rPr>
          <w:sz w:val="28"/>
          <w:szCs w:val="28"/>
        </w:rPr>
        <w:t>10</w:t>
      </w:r>
      <w:r w:rsidR="00651A3A">
        <w:rPr>
          <w:sz w:val="28"/>
          <w:szCs w:val="28"/>
        </w:rPr>
        <w:t xml:space="preserve">.04.2015 № 5 (размещен на официальном сайте по адресу </w:t>
      </w:r>
      <w:hyperlink r:id="rId9" w:history="1">
        <w:r w:rsidR="00651A3A" w:rsidRPr="007804C0">
          <w:rPr>
            <w:rStyle w:val="a7"/>
            <w:color w:val="auto"/>
            <w:sz w:val="28"/>
            <w:szCs w:val="28"/>
          </w:rPr>
          <w:t>http://kis.lenobl.ru/law/oficial_public</w:t>
        </w:r>
      </w:hyperlink>
      <w:r w:rsidR="00651A3A">
        <w:rPr>
          <w:sz w:val="28"/>
          <w:szCs w:val="28"/>
        </w:rPr>
        <w:t>).</w:t>
      </w:r>
    </w:p>
    <w:p w14:paraId="75831C30" w14:textId="0C6E231A" w:rsidR="000A3CBF" w:rsidRDefault="000A3CBF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0086">
        <w:rPr>
          <w:sz w:val="28"/>
          <w:szCs w:val="28"/>
        </w:rPr>
        <w:t>5</w:t>
      </w:r>
      <w:r>
        <w:rPr>
          <w:sz w:val="28"/>
          <w:szCs w:val="28"/>
        </w:rPr>
        <w:t xml:space="preserve">. Исполнитель должен самостоятельно и за свой счет обеспечить подключение </w:t>
      </w:r>
      <w:r w:rsidR="003C290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БНСО, установленного на транспортных средствах, к сети подвижной радиотелефонной связи, покрывающей не менее 98 % территории Ленинградской области и обеспечить передачу данных от/на БНСО. </w:t>
      </w:r>
    </w:p>
    <w:p w14:paraId="41DD6655" w14:textId="509882BF" w:rsidR="000A3CBF" w:rsidRPr="00651A3A" w:rsidRDefault="000A3CBF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008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7C77">
        <w:rPr>
          <w:sz w:val="28"/>
          <w:szCs w:val="28"/>
        </w:rPr>
        <w:t xml:space="preserve">Исполнитель должен подключить каждое БНСО, установленное на транспортное средство, к РИНС ЛО с проведением тестирования и выдачей свидетельства установленного образца. </w:t>
      </w:r>
      <w:r>
        <w:rPr>
          <w:sz w:val="28"/>
          <w:szCs w:val="28"/>
        </w:rPr>
        <w:t xml:space="preserve"> При этом Заказчик обеспечивает предоставление достоверной и актуальной информации </w:t>
      </w:r>
      <w:r w:rsidR="00BB1B9C">
        <w:rPr>
          <w:sz w:val="28"/>
          <w:szCs w:val="28"/>
        </w:rPr>
        <w:t>в соответствии с документацией (размещена по адресу</w:t>
      </w:r>
      <w:r w:rsidR="00982A46">
        <w:rPr>
          <w:sz w:val="28"/>
          <w:szCs w:val="28"/>
        </w:rPr>
        <w:t xml:space="preserve"> </w:t>
      </w:r>
      <w:hyperlink r:id="rId10" w:history="1">
        <w:r w:rsidR="006C3B4E" w:rsidRPr="00BB5D13">
          <w:rPr>
            <w:rStyle w:val="a7"/>
            <w:sz w:val="28"/>
            <w:szCs w:val="28"/>
            <w:lang w:val="en-US"/>
          </w:rPr>
          <w:t>www</w:t>
        </w:r>
        <w:r w:rsidR="006C3B4E" w:rsidRPr="00BB5D13">
          <w:rPr>
            <w:rStyle w:val="a7"/>
            <w:sz w:val="28"/>
            <w:szCs w:val="28"/>
          </w:rPr>
          <w:t>.</w:t>
        </w:r>
        <w:r w:rsidR="006C3B4E" w:rsidRPr="00BB5D13">
          <w:rPr>
            <w:rStyle w:val="a7"/>
            <w:sz w:val="28"/>
            <w:szCs w:val="28"/>
            <w:lang w:val="en-US"/>
          </w:rPr>
          <w:t>kis</w:t>
        </w:r>
        <w:r w:rsidR="006C3B4E" w:rsidRPr="00BB5D13">
          <w:rPr>
            <w:rStyle w:val="a7"/>
            <w:sz w:val="28"/>
            <w:szCs w:val="28"/>
          </w:rPr>
          <w:t>.</w:t>
        </w:r>
        <w:r w:rsidR="006C3B4E" w:rsidRPr="00BB5D13">
          <w:rPr>
            <w:rStyle w:val="a7"/>
            <w:sz w:val="28"/>
            <w:szCs w:val="28"/>
            <w:lang w:val="en-US"/>
          </w:rPr>
          <w:t>lenobl</w:t>
        </w:r>
        <w:r w:rsidR="006C3B4E" w:rsidRPr="00BB5D13">
          <w:rPr>
            <w:rStyle w:val="a7"/>
            <w:sz w:val="28"/>
            <w:szCs w:val="28"/>
          </w:rPr>
          <w:t>.</w:t>
        </w:r>
        <w:r w:rsidR="006C3B4E" w:rsidRPr="00BB5D13">
          <w:rPr>
            <w:rStyle w:val="a7"/>
            <w:sz w:val="28"/>
            <w:szCs w:val="28"/>
            <w:lang w:val="en-US"/>
          </w:rPr>
          <w:t>ru</w:t>
        </w:r>
      </w:hyperlink>
      <w:r w:rsidR="006C3B4E">
        <w:rPr>
          <w:sz w:val="28"/>
          <w:szCs w:val="28"/>
        </w:rPr>
        <w:t>, раздел «Электронные услуги», подраздел «Документация для РИНС ЛО»).</w:t>
      </w:r>
    </w:p>
    <w:bookmarkEnd w:id="3"/>
    <w:bookmarkEnd w:id="4"/>
    <w:p w14:paraId="65AB9F52" w14:textId="77777777" w:rsidR="000A3CBF" w:rsidRDefault="000A3CBF" w:rsidP="009B6801">
      <w:pPr>
        <w:pStyle w:val="ac"/>
        <w:tabs>
          <w:tab w:val="left" w:pos="1134"/>
        </w:tabs>
        <w:spacing w:before="0" w:after="0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040C01D5" w14:textId="77777777" w:rsidR="00824C4C" w:rsidRPr="0076120D" w:rsidRDefault="00415B37" w:rsidP="009B6801">
      <w:pPr>
        <w:pStyle w:val="ac"/>
        <w:tabs>
          <w:tab w:val="left" w:pos="1134"/>
        </w:tabs>
        <w:spacing w:before="0"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76120D">
        <w:rPr>
          <w:rFonts w:ascii="Times New Roman" w:hAnsi="Times New Roman"/>
          <w:sz w:val="28"/>
          <w:szCs w:val="28"/>
        </w:rPr>
        <w:t>3.</w:t>
      </w:r>
      <w:r w:rsidRPr="0076120D">
        <w:rPr>
          <w:rFonts w:ascii="Times New Roman" w:hAnsi="Times New Roman"/>
          <w:sz w:val="28"/>
          <w:szCs w:val="28"/>
        </w:rPr>
        <w:tab/>
        <w:t xml:space="preserve"> </w:t>
      </w:r>
      <w:r w:rsidR="000A3CBF">
        <w:rPr>
          <w:rFonts w:ascii="Times New Roman" w:hAnsi="Times New Roman"/>
          <w:sz w:val="28"/>
          <w:szCs w:val="28"/>
        </w:rPr>
        <w:t>Т</w:t>
      </w:r>
      <w:r w:rsidRPr="0076120D">
        <w:rPr>
          <w:rFonts w:ascii="Times New Roman" w:hAnsi="Times New Roman"/>
          <w:sz w:val="28"/>
          <w:szCs w:val="28"/>
        </w:rPr>
        <w:t>ребовани</w:t>
      </w:r>
      <w:r w:rsidR="000A3CBF">
        <w:rPr>
          <w:rFonts w:ascii="Times New Roman" w:hAnsi="Times New Roman"/>
          <w:sz w:val="28"/>
          <w:szCs w:val="28"/>
        </w:rPr>
        <w:t>я</w:t>
      </w:r>
      <w:r w:rsidRPr="0076120D">
        <w:rPr>
          <w:rFonts w:ascii="Times New Roman" w:hAnsi="Times New Roman"/>
          <w:sz w:val="28"/>
          <w:szCs w:val="28"/>
        </w:rPr>
        <w:t xml:space="preserve"> </w:t>
      </w:r>
      <w:r w:rsidR="000A3CBF">
        <w:rPr>
          <w:rFonts w:ascii="Times New Roman" w:hAnsi="Times New Roman"/>
          <w:sz w:val="28"/>
          <w:szCs w:val="28"/>
        </w:rPr>
        <w:t>к</w:t>
      </w:r>
      <w:r w:rsidRPr="0076120D">
        <w:rPr>
          <w:rFonts w:ascii="Times New Roman" w:hAnsi="Times New Roman"/>
          <w:sz w:val="28"/>
          <w:szCs w:val="28"/>
        </w:rPr>
        <w:t xml:space="preserve"> оказываемы</w:t>
      </w:r>
      <w:r w:rsidR="000A3CBF">
        <w:rPr>
          <w:rFonts w:ascii="Times New Roman" w:hAnsi="Times New Roman"/>
          <w:sz w:val="28"/>
          <w:szCs w:val="28"/>
        </w:rPr>
        <w:t>м</w:t>
      </w:r>
      <w:r w:rsidRPr="0076120D">
        <w:rPr>
          <w:rFonts w:ascii="Times New Roman" w:hAnsi="Times New Roman"/>
          <w:sz w:val="28"/>
          <w:szCs w:val="28"/>
        </w:rPr>
        <w:t xml:space="preserve"> услуг</w:t>
      </w:r>
      <w:r w:rsidR="000A3CBF">
        <w:rPr>
          <w:rFonts w:ascii="Times New Roman" w:hAnsi="Times New Roman"/>
          <w:sz w:val="28"/>
          <w:szCs w:val="28"/>
        </w:rPr>
        <w:t>ам</w:t>
      </w:r>
    </w:p>
    <w:p w14:paraId="5BAEF137" w14:textId="77777777" w:rsidR="00A27544" w:rsidRPr="0076120D" w:rsidRDefault="00A27544" w:rsidP="009B6801">
      <w:pPr>
        <w:rPr>
          <w:sz w:val="28"/>
          <w:szCs w:val="28"/>
        </w:rPr>
      </w:pPr>
    </w:p>
    <w:p w14:paraId="6168A498" w14:textId="77777777" w:rsidR="00BB1B9C" w:rsidRDefault="00BB1B9C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по включению транспортных средств в РИНС ЛО</w:t>
      </w:r>
    </w:p>
    <w:p w14:paraId="067F3E5A" w14:textId="77777777" w:rsidR="009E6F2F" w:rsidRDefault="009E6F2F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F2F">
        <w:rPr>
          <w:sz w:val="28"/>
          <w:szCs w:val="28"/>
        </w:rPr>
        <w:t xml:space="preserve">3.1.1. </w:t>
      </w:r>
      <w:r>
        <w:rPr>
          <w:sz w:val="28"/>
          <w:szCs w:val="28"/>
        </w:rPr>
        <w:t>Исполнитель должен в</w:t>
      </w:r>
      <w:r w:rsidRPr="009E6F2F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E6F2F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9E6F2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транспортном средстве и </w:t>
      </w:r>
      <w:r w:rsidRPr="009E6F2F">
        <w:rPr>
          <w:sz w:val="28"/>
          <w:szCs w:val="28"/>
        </w:rPr>
        <w:t xml:space="preserve">БНСО в РИНС ЛО и </w:t>
      </w:r>
      <w:r>
        <w:rPr>
          <w:sz w:val="28"/>
          <w:szCs w:val="28"/>
        </w:rPr>
        <w:t xml:space="preserve">провести </w:t>
      </w:r>
      <w:r w:rsidRPr="009E6F2F">
        <w:rPr>
          <w:sz w:val="28"/>
          <w:szCs w:val="28"/>
        </w:rPr>
        <w:t>актуализаци</w:t>
      </w:r>
      <w:r>
        <w:rPr>
          <w:sz w:val="28"/>
          <w:szCs w:val="28"/>
        </w:rPr>
        <w:t>ю</w:t>
      </w:r>
      <w:r w:rsidRPr="009E6F2F">
        <w:rPr>
          <w:sz w:val="28"/>
          <w:szCs w:val="28"/>
        </w:rPr>
        <w:t xml:space="preserve"> реестра транспортных средств РИНС ЛО с </w:t>
      </w:r>
      <w:r>
        <w:rPr>
          <w:sz w:val="28"/>
          <w:szCs w:val="28"/>
        </w:rPr>
        <w:t>осуществлением</w:t>
      </w:r>
      <w:r w:rsidRPr="009E6F2F">
        <w:rPr>
          <w:sz w:val="28"/>
          <w:szCs w:val="28"/>
        </w:rPr>
        <w:t xml:space="preserve"> проверки дублирования информации о государственных номерах </w:t>
      </w:r>
      <w:r>
        <w:rPr>
          <w:sz w:val="28"/>
          <w:szCs w:val="28"/>
        </w:rPr>
        <w:t>транспортных средств</w:t>
      </w:r>
      <w:r w:rsidRPr="009E6F2F">
        <w:rPr>
          <w:sz w:val="28"/>
          <w:szCs w:val="28"/>
        </w:rPr>
        <w:t xml:space="preserve"> и идентификаторах БНСО Заказчика</w:t>
      </w:r>
      <w:r>
        <w:rPr>
          <w:sz w:val="28"/>
          <w:szCs w:val="28"/>
        </w:rPr>
        <w:t>.</w:t>
      </w:r>
    </w:p>
    <w:p w14:paraId="5A87C215" w14:textId="77777777" w:rsidR="00BB1B9C" w:rsidRDefault="009E6F2F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Исполнитель должен оформить и выдать Заказчику свидетельство о подключении транспортного средства к РИНС ЛО </w:t>
      </w:r>
      <w:r w:rsidR="002F4F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форме, установленной приказом Комитета по телекоммуникациям и информатизации Ленинградской области от </w:t>
      </w:r>
      <w:r w:rsidR="000E0086">
        <w:rPr>
          <w:sz w:val="28"/>
          <w:szCs w:val="28"/>
        </w:rPr>
        <w:t>10</w:t>
      </w:r>
      <w:r>
        <w:rPr>
          <w:sz w:val="28"/>
          <w:szCs w:val="28"/>
        </w:rPr>
        <w:t xml:space="preserve">.04.2015 № </w:t>
      </w:r>
      <w:r w:rsidR="002F4F44">
        <w:rPr>
          <w:sz w:val="28"/>
          <w:szCs w:val="28"/>
        </w:rPr>
        <w:t>6</w:t>
      </w:r>
      <w:r>
        <w:rPr>
          <w:sz w:val="28"/>
          <w:szCs w:val="28"/>
        </w:rPr>
        <w:t xml:space="preserve"> (размещен на официальном сайте по адресу </w:t>
      </w:r>
      <w:hyperlink r:id="rId11" w:history="1">
        <w:r w:rsidRPr="007804C0">
          <w:rPr>
            <w:rStyle w:val="a7"/>
            <w:color w:val="auto"/>
            <w:sz w:val="28"/>
            <w:szCs w:val="28"/>
          </w:rPr>
          <w:t>http://kis.lenobl.ru/law/oficial_public</w:t>
        </w:r>
      </w:hyperlink>
      <w:r>
        <w:rPr>
          <w:sz w:val="28"/>
          <w:szCs w:val="28"/>
        </w:rPr>
        <w:t>).</w:t>
      </w:r>
    </w:p>
    <w:p w14:paraId="252D9318" w14:textId="77777777" w:rsid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Исполнитель должен обеспечить поступление в РИНС ЛО следующего обязательного перечня информации о транспортном средстве:</w:t>
      </w:r>
    </w:p>
    <w:p w14:paraId="6070D609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 xml:space="preserve">идентификационный номер </w:t>
      </w:r>
      <w:r>
        <w:rPr>
          <w:sz w:val="28"/>
          <w:szCs w:val="28"/>
        </w:rPr>
        <w:t>БНСО</w:t>
      </w:r>
      <w:r w:rsidRPr="002F4F44">
        <w:rPr>
          <w:sz w:val="28"/>
          <w:szCs w:val="28"/>
        </w:rPr>
        <w:t>;</w:t>
      </w:r>
    </w:p>
    <w:p w14:paraId="63CFFAB3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географическая широта местоположения транспортного средства;</w:t>
      </w:r>
    </w:p>
    <w:p w14:paraId="3CD1804A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географическая долгота местоположения транспортного средства;</w:t>
      </w:r>
    </w:p>
    <w:p w14:paraId="4C3379DD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скорость движения транспортного средства;</w:t>
      </w:r>
    </w:p>
    <w:p w14:paraId="6DD6EB19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путевой угол транспортного средства;</w:t>
      </w:r>
    </w:p>
    <w:p w14:paraId="690619C9" w14:textId="77777777" w:rsidR="002F4F44" w:rsidRP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время и дата фиксации местоположения транспортного средства;</w:t>
      </w:r>
    </w:p>
    <w:p w14:paraId="2A183007" w14:textId="77777777" w:rsid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F44">
        <w:rPr>
          <w:sz w:val="28"/>
          <w:szCs w:val="28"/>
        </w:rPr>
        <w:t>признак нажатия тревожной кнопки</w:t>
      </w:r>
      <w:r>
        <w:rPr>
          <w:sz w:val="28"/>
          <w:szCs w:val="28"/>
        </w:rPr>
        <w:t>;</w:t>
      </w:r>
    </w:p>
    <w:p w14:paraId="7CF7479E" w14:textId="77777777" w:rsid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признак вскрытия корпуса БНСО;</w:t>
      </w:r>
    </w:p>
    <w:p w14:paraId="358378C0" w14:textId="4515408F" w:rsidR="002F4F44" w:rsidRPr="007F1CF6" w:rsidRDefault="002F4F44" w:rsidP="009B6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1CF6">
        <w:rPr>
          <w:sz w:val="28"/>
          <w:szCs w:val="28"/>
        </w:rPr>
        <w:t xml:space="preserve">и обеспечить </w:t>
      </w:r>
      <w:r w:rsidR="00B80071" w:rsidRPr="007F1CF6">
        <w:rPr>
          <w:sz w:val="28"/>
          <w:szCs w:val="28"/>
        </w:rPr>
        <w:t xml:space="preserve">возможность </w:t>
      </w:r>
      <w:r w:rsidRPr="007F1CF6">
        <w:rPr>
          <w:sz w:val="28"/>
          <w:szCs w:val="28"/>
        </w:rPr>
        <w:t>голосов</w:t>
      </w:r>
      <w:r w:rsidR="00B80071" w:rsidRPr="007F1CF6">
        <w:rPr>
          <w:sz w:val="28"/>
          <w:szCs w:val="28"/>
        </w:rPr>
        <w:t>ого</w:t>
      </w:r>
      <w:r w:rsidRPr="007F1CF6">
        <w:rPr>
          <w:sz w:val="28"/>
          <w:szCs w:val="28"/>
        </w:rPr>
        <w:t xml:space="preserve"> вызов</w:t>
      </w:r>
      <w:r w:rsidR="00B80071" w:rsidRPr="007F1CF6">
        <w:rPr>
          <w:sz w:val="28"/>
          <w:szCs w:val="28"/>
        </w:rPr>
        <w:t>а</w:t>
      </w:r>
      <w:r w:rsidRPr="007F1CF6">
        <w:rPr>
          <w:sz w:val="28"/>
          <w:szCs w:val="28"/>
        </w:rPr>
        <w:t xml:space="preserve"> водителя.</w:t>
      </w:r>
    </w:p>
    <w:p w14:paraId="0FBC3D70" w14:textId="77777777" w:rsidR="002F4F44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2F4F44">
        <w:rPr>
          <w:i/>
          <w:sz w:val="28"/>
          <w:szCs w:val="28"/>
        </w:rPr>
        <w:t>(Пункт указывается в том случае, если Заказчику требуется передача дополнительной информации, при этом приобретение и работы по установке датчиков оплачиваются Заказчиком дополнительно)</w:t>
      </w:r>
      <w:r>
        <w:rPr>
          <w:sz w:val="28"/>
          <w:szCs w:val="28"/>
        </w:rPr>
        <w:t xml:space="preserve"> Исполнитель должен обеспечить поступление в РИНС ЛО следующего дополнительного перечня информации о транспортном средстве:</w:t>
      </w:r>
    </w:p>
    <w:p w14:paraId="2BC3F0E8" w14:textId="77777777" w:rsidR="002F4F44" w:rsidRDefault="00720571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F44" w:rsidRPr="0076120D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включения зажигания двигателя</w:t>
      </w:r>
      <w:r w:rsidR="002F4F44">
        <w:rPr>
          <w:sz w:val="28"/>
          <w:szCs w:val="28"/>
        </w:rPr>
        <w:t>;</w:t>
      </w:r>
    </w:p>
    <w:p w14:paraId="16FDB95E" w14:textId="6E120AE3" w:rsidR="002F4F44" w:rsidRDefault="00720571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F44">
        <w:rPr>
          <w:sz w:val="28"/>
          <w:szCs w:val="28"/>
        </w:rPr>
        <w:t>информация о состоянии исполнительных механизмов;</w:t>
      </w:r>
    </w:p>
    <w:p w14:paraId="1EBD10C2" w14:textId="2E19C3D8" w:rsidR="00720571" w:rsidRDefault="00720571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информация.</w:t>
      </w:r>
    </w:p>
    <w:p w14:paraId="5638B280" w14:textId="77777777" w:rsidR="002F4F44" w:rsidRPr="009E6F2F" w:rsidRDefault="002F4F4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24B20A" w14:textId="77777777" w:rsidR="009711B5" w:rsidRPr="0076120D" w:rsidRDefault="00551935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3</w:t>
      </w:r>
      <w:r w:rsidR="007657F8" w:rsidRPr="0076120D">
        <w:rPr>
          <w:b/>
          <w:sz w:val="28"/>
          <w:szCs w:val="28"/>
        </w:rPr>
        <w:t>.</w:t>
      </w:r>
      <w:r w:rsidR="00720571">
        <w:rPr>
          <w:b/>
          <w:sz w:val="28"/>
          <w:szCs w:val="28"/>
        </w:rPr>
        <w:t>2.</w:t>
      </w:r>
      <w:r w:rsidR="003F1B52" w:rsidRPr="0076120D">
        <w:rPr>
          <w:b/>
          <w:sz w:val="28"/>
          <w:szCs w:val="28"/>
        </w:rPr>
        <w:tab/>
      </w:r>
      <w:r w:rsidR="00A85EBA" w:rsidRPr="0076120D">
        <w:rPr>
          <w:b/>
          <w:sz w:val="28"/>
          <w:szCs w:val="28"/>
        </w:rPr>
        <w:t xml:space="preserve">Требования по </w:t>
      </w:r>
      <w:r w:rsidR="000A3CBF">
        <w:rPr>
          <w:b/>
          <w:sz w:val="28"/>
          <w:szCs w:val="28"/>
        </w:rPr>
        <w:t xml:space="preserve">мониторингу транспортных средств </w:t>
      </w:r>
      <w:r w:rsidR="000A3CBF" w:rsidRPr="000A3CBF">
        <w:rPr>
          <w:i/>
          <w:sz w:val="28"/>
          <w:szCs w:val="28"/>
        </w:rPr>
        <w:t>(применяются для всех транспортных средств)</w:t>
      </w:r>
      <w:r w:rsidR="001252BE" w:rsidRPr="0076120D">
        <w:rPr>
          <w:b/>
          <w:sz w:val="28"/>
          <w:szCs w:val="28"/>
        </w:rPr>
        <w:t xml:space="preserve"> </w:t>
      </w:r>
    </w:p>
    <w:p w14:paraId="12CF05CC" w14:textId="77777777" w:rsidR="000E0086" w:rsidRDefault="000E0086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Исполнитель</w:t>
      </w:r>
      <w:r w:rsidR="0098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обеспечить получение мониторинговой информации от движущегося транспортного средства с темпом обновления не </w:t>
      </w:r>
      <w:r w:rsidR="00982103">
        <w:rPr>
          <w:sz w:val="28"/>
          <w:szCs w:val="28"/>
        </w:rPr>
        <w:t>реже</w:t>
      </w:r>
      <w:r>
        <w:rPr>
          <w:sz w:val="28"/>
          <w:szCs w:val="28"/>
        </w:rPr>
        <w:t xml:space="preserve"> 1 раз в 30 секунд.</w:t>
      </w:r>
    </w:p>
    <w:p w14:paraId="2B1E269F" w14:textId="654AEEFC" w:rsidR="00720571" w:rsidRDefault="00720571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2103">
        <w:rPr>
          <w:sz w:val="28"/>
          <w:szCs w:val="28"/>
        </w:rPr>
        <w:t>2</w:t>
      </w:r>
      <w:r>
        <w:rPr>
          <w:sz w:val="28"/>
          <w:szCs w:val="28"/>
        </w:rPr>
        <w:t xml:space="preserve">. Исполнитель должен обеспечить хранение мониторинговой информации в объеме, указанном в п.3.1.3 настоящего Технического задания, для каждого транспортного средства в течение одного года с обеспечением доступа Заказчика </w:t>
      </w:r>
      <w:r w:rsidR="00AD0EB6">
        <w:rPr>
          <w:sz w:val="28"/>
          <w:szCs w:val="28"/>
        </w:rPr>
        <w:t>к хранимой</w:t>
      </w:r>
      <w:r>
        <w:rPr>
          <w:sz w:val="28"/>
          <w:szCs w:val="28"/>
        </w:rPr>
        <w:t xml:space="preserve"> информации.</w:t>
      </w:r>
    </w:p>
    <w:p w14:paraId="3EBC6E7D" w14:textId="77777777" w:rsidR="00720571" w:rsidRDefault="000E0086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2103">
        <w:rPr>
          <w:sz w:val="28"/>
          <w:szCs w:val="28"/>
        </w:rPr>
        <w:t>3</w:t>
      </w:r>
      <w:r w:rsidR="00720571">
        <w:rPr>
          <w:sz w:val="28"/>
          <w:szCs w:val="28"/>
        </w:rPr>
        <w:t>. Исполнитель должен обеспечить передачу, при необходимости, мониторинговой информации в объеме, указанном в п.3.1.3 настоящего Технического задания, для каждого транспортного средства в АЦКН Ространснадзора.</w:t>
      </w:r>
    </w:p>
    <w:p w14:paraId="5DE78B3F" w14:textId="77777777" w:rsidR="00720571" w:rsidRDefault="00720571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D5E7ED" w14:textId="591AA870" w:rsidR="00720571" w:rsidRDefault="00720571" w:rsidP="00D505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6120D">
        <w:rPr>
          <w:b/>
          <w:sz w:val="28"/>
          <w:szCs w:val="28"/>
        </w:rPr>
        <w:t>.</w:t>
      </w:r>
      <w:r w:rsidR="000E00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76120D">
        <w:rPr>
          <w:b/>
          <w:sz w:val="28"/>
          <w:szCs w:val="28"/>
        </w:rPr>
        <w:tab/>
        <w:t xml:space="preserve">Требования по </w:t>
      </w:r>
      <w:r>
        <w:rPr>
          <w:b/>
          <w:sz w:val="28"/>
          <w:szCs w:val="28"/>
        </w:rPr>
        <w:t xml:space="preserve">диспетчеризации транспортных средств </w:t>
      </w:r>
      <w:r w:rsidRPr="000A3CBF">
        <w:rPr>
          <w:i/>
          <w:sz w:val="28"/>
          <w:szCs w:val="28"/>
        </w:rPr>
        <w:t xml:space="preserve">(применяются для </w:t>
      </w:r>
      <w:r w:rsidR="003B24B4">
        <w:rPr>
          <w:i/>
          <w:sz w:val="28"/>
          <w:szCs w:val="28"/>
        </w:rPr>
        <w:t>отдельных</w:t>
      </w:r>
      <w:r w:rsidRPr="000A3CBF">
        <w:rPr>
          <w:i/>
          <w:sz w:val="28"/>
          <w:szCs w:val="28"/>
        </w:rPr>
        <w:t xml:space="preserve"> транспортных средств)</w:t>
      </w:r>
      <w:r w:rsidRPr="0076120D">
        <w:rPr>
          <w:b/>
          <w:sz w:val="28"/>
          <w:szCs w:val="28"/>
        </w:rPr>
        <w:t xml:space="preserve"> </w:t>
      </w:r>
    </w:p>
    <w:p w14:paraId="272F2220" w14:textId="3644ADDE" w:rsidR="003B24B4" w:rsidRDefault="003B2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4B4">
        <w:rPr>
          <w:sz w:val="28"/>
          <w:szCs w:val="28"/>
        </w:rPr>
        <w:t>3.</w:t>
      </w:r>
      <w:r w:rsidR="000E0086">
        <w:rPr>
          <w:sz w:val="28"/>
          <w:szCs w:val="28"/>
        </w:rPr>
        <w:t>3</w:t>
      </w:r>
      <w:r w:rsidRPr="003B24B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Требования к диспетчеризации транспортных средств приведены в документе </w:t>
      </w:r>
    </w:p>
    <w:p w14:paraId="563CF3D9" w14:textId="3B3E94EA" w:rsidR="006C3B4E" w:rsidRDefault="006C3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3B24B4" w14:paraId="61ED1965" w14:textId="50ECED93" w:rsidTr="006D411B">
        <w:tc>
          <w:tcPr>
            <w:tcW w:w="4818" w:type="dxa"/>
          </w:tcPr>
          <w:p w14:paraId="7B63BDF2" w14:textId="62595D5A" w:rsidR="003B24B4" w:rsidRDefault="006C3B4E" w:rsidP="006D411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3B4E">
              <w:rPr>
                <w:sz w:val="28"/>
                <w:szCs w:val="28"/>
              </w:rPr>
              <w:t>Описание функций доступных диспетчеру ПП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1" w:type="dxa"/>
          </w:tcPr>
          <w:p w14:paraId="3C7ADF41" w14:textId="7112FEE5" w:rsidR="003B24B4" w:rsidRDefault="003B24B4" w:rsidP="006D411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>для органов и учреждений, использующих транспортные средства для пассажирских перевозок и нуждающихся в диспетчеризации</w:t>
            </w:r>
          </w:p>
          <w:p w14:paraId="50D3A1A5" w14:textId="00C99886" w:rsidR="006C3B4E" w:rsidRDefault="006C3B4E" w:rsidP="006D411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BE0396A" w14:textId="51B91E2B" w:rsidR="003B24B4" w:rsidRPr="003B24B4" w:rsidRDefault="003B24B4" w:rsidP="006D4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размещен по адресу </w:t>
      </w:r>
      <w:r w:rsidR="006C3B4E" w:rsidRPr="006C3B4E">
        <w:rPr>
          <w:sz w:val="28"/>
          <w:szCs w:val="28"/>
        </w:rPr>
        <w:t>www.kis.lenobl.ru, раздел «Электронные услуги», подраздел «Документация для РИНС ЛО».</w:t>
      </w:r>
    </w:p>
    <w:p w14:paraId="54076C67" w14:textId="77777777" w:rsidR="000E0086" w:rsidRDefault="000E0086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BD67D8A" w14:textId="77777777" w:rsidR="003B24B4" w:rsidRPr="000E0086" w:rsidRDefault="003B24B4" w:rsidP="009B68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0086">
        <w:rPr>
          <w:b/>
          <w:sz w:val="28"/>
          <w:szCs w:val="28"/>
        </w:rPr>
        <w:t>3.</w:t>
      </w:r>
      <w:r w:rsidR="000E0086">
        <w:rPr>
          <w:b/>
          <w:sz w:val="28"/>
          <w:szCs w:val="28"/>
        </w:rPr>
        <w:t>4</w:t>
      </w:r>
      <w:r w:rsidRPr="000E0086">
        <w:rPr>
          <w:b/>
          <w:sz w:val="28"/>
          <w:szCs w:val="28"/>
        </w:rPr>
        <w:t>. Требования по формированию отчетов</w:t>
      </w:r>
    </w:p>
    <w:p w14:paraId="2E9AF3F8" w14:textId="68FD968C" w:rsidR="003B24B4" w:rsidRDefault="003B24B4" w:rsidP="009B68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4B4">
        <w:rPr>
          <w:sz w:val="28"/>
          <w:szCs w:val="28"/>
        </w:rPr>
        <w:t>3.</w:t>
      </w:r>
      <w:r w:rsidR="000E0086">
        <w:rPr>
          <w:sz w:val="28"/>
          <w:szCs w:val="28"/>
        </w:rPr>
        <w:t>4</w:t>
      </w:r>
      <w:r w:rsidRPr="003B24B4">
        <w:rPr>
          <w:sz w:val="28"/>
          <w:szCs w:val="28"/>
        </w:rPr>
        <w:t xml:space="preserve">.1. </w:t>
      </w:r>
      <w:r w:rsidRPr="003B24B4">
        <w:rPr>
          <w:i/>
          <w:sz w:val="28"/>
          <w:szCs w:val="28"/>
        </w:rPr>
        <w:t>(Необходимо выбрать одну строку)</w:t>
      </w:r>
      <w:r w:rsidR="0038419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формированию отчетов по движению транспортных средств приведены в документе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3B24B4" w14:paraId="1DFC5BC9" w14:textId="77777777" w:rsidTr="003B24B4">
        <w:tc>
          <w:tcPr>
            <w:tcW w:w="4927" w:type="dxa"/>
          </w:tcPr>
          <w:p w14:paraId="098E4CF6" w14:textId="77777777" w:rsid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2B2101" w14:textId="77777777" w:rsidR="003B24B4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3B4E">
              <w:rPr>
                <w:sz w:val="28"/>
                <w:szCs w:val="28"/>
              </w:rPr>
              <w:t>Формирование отчетов по движению транспортных средств пассажирских перевозок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14:paraId="189E0094" w14:textId="77777777" w:rsid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0088DFBF" w14:textId="77777777" w:rsidR="003B24B4" w:rsidRDefault="003B24B4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>для органов и учреждений, использующих транспортные средства для пассажирских перевозок и нуждающихся в диспетчеризации</w:t>
            </w:r>
          </w:p>
        </w:tc>
      </w:tr>
      <w:tr w:rsidR="003B24B4" w14:paraId="0D8A9246" w14:textId="77777777" w:rsidTr="003B24B4">
        <w:tc>
          <w:tcPr>
            <w:tcW w:w="4927" w:type="dxa"/>
          </w:tcPr>
          <w:p w14:paraId="7559E6BD" w14:textId="77777777" w:rsid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4F5D943" w14:textId="77777777" w:rsidR="003B24B4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3B4E">
              <w:rPr>
                <w:sz w:val="28"/>
                <w:szCs w:val="28"/>
              </w:rPr>
              <w:t>Формирование отчетов по движению транспортных средств для органов и учреждений, использующих школьные автобусы</w:t>
            </w:r>
            <w:r>
              <w:rPr>
                <w:sz w:val="28"/>
                <w:szCs w:val="28"/>
              </w:rPr>
              <w:t>»</w:t>
            </w:r>
          </w:p>
          <w:p w14:paraId="369C8D1F" w14:textId="77777777" w:rsidR="006C3B4E" w:rsidRP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2EDEB76E" w14:textId="77777777" w:rsid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312FB048" w14:textId="77777777" w:rsidR="003B24B4" w:rsidRDefault="003B24B4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 xml:space="preserve">для органов и учреждений, использующих </w:t>
            </w:r>
            <w:r>
              <w:rPr>
                <w:i/>
                <w:sz w:val="28"/>
                <w:szCs w:val="28"/>
              </w:rPr>
              <w:t>школьные автобусы</w:t>
            </w:r>
          </w:p>
        </w:tc>
      </w:tr>
      <w:tr w:rsidR="003B24B4" w14:paraId="3EEF6165" w14:textId="77777777" w:rsidTr="003B24B4">
        <w:tc>
          <w:tcPr>
            <w:tcW w:w="4927" w:type="dxa"/>
          </w:tcPr>
          <w:p w14:paraId="181A5249" w14:textId="77777777" w:rsidR="003B24B4" w:rsidRP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3B4E">
              <w:rPr>
                <w:sz w:val="28"/>
                <w:szCs w:val="28"/>
              </w:rPr>
              <w:t>Формирование отчетов по движению транспортных средств для органов и учреждени</w:t>
            </w:r>
            <w:r>
              <w:rPr>
                <w:sz w:val="28"/>
                <w:szCs w:val="28"/>
              </w:rPr>
              <w:t>й</w:t>
            </w:r>
            <w:r w:rsidRPr="006C3B4E">
              <w:rPr>
                <w:sz w:val="28"/>
                <w:szCs w:val="28"/>
              </w:rPr>
              <w:t xml:space="preserve"> медицины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14:paraId="44D37F9A" w14:textId="77777777" w:rsidR="003B24B4" w:rsidRDefault="003B24B4" w:rsidP="009B680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>для органов и учреждений</w:t>
            </w:r>
            <w:r w:rsidRPr="00FF5726">
              <w:t xml:space="preserve"> </w:t>
            </w:r>
            <w:r w:rsidRPr="00FF5726">
              <w:rPr>
                <w:i/>
                <w:sz w:val="28"/>
                <w:szCs w:val="28"/>
              </w:rPr>
              <w:t>территориального центра медицины катастроф, скорой и неотложной медицинской помощи</w:t>
            </w:r>
            <w:r>
              <w:rPr>
                <w:i/>
                <w:sz w:val="28"/>
                <w:szCs w:val="28"/>
              </w:rPr>
              <w:t>, которые испытывают потребность в диспетчеризации транспорта</w:t>
            </w:r>
          </w:p>
          <w:p w14:paraId="00D322EC" w14:textId="77777777" w:rsidR="006C3B4E" w:rsidRDefault="006C3B4E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24B4" w14:paraId="6B74AF37" w14:textId="77777777" w:rsidTr="003B24B4">
        <w:tc>
          <w:tcPr>
            <w:tcW w:w="4927" w:type="dxa"/>
          </w:tcPr>
          <w:p w14:paraId="0078393C" w14:textId="77777777" w:rsidR="003B24B4" w:rsidRPr="001142EF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42EF">
              <w:rPr>
                <w:sz w:val="28"/>
                <w:szCs w:val="28"/>
              </w:rPr>
              <w:t>Формирование отчетов по движению транспортных средств для органов и учреждений, осуществляющих перевозки специальных грузов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14:paraId="1F387410" w14:textId="77777777" w:rsidR="003B24B4" w:rsidRDefault="003B24B4" w:rsidP="009B680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>для органов и учреждений</w:t>
            </w:r>
            <w:r>
              <w:rPr>
                <w:i/>
                <w:sz w:val="28"/>
                <w:szCs w:val="28"/>
              </w:rPr>
              <w:t>, осуществляющих перевозки</w:t>
            </w:r>
            <w:r w:rsidRPr="00FF5726">
              <w:t xml:space="preserve"> </w:t>
            </w:r>
            <w:r w:rsidRPr="00FF5726">
              <w:rPr>
                <w:i/>
                <w:sz w:val="28"/>
                <w:szCs w:val="28"/>
              </w:rPr>
              <w:t>специальных, опасных, крупногабаритных и тяжеловесных грузов автомобильным транспортом</w:t>
            </w:r>
          </w:p>
          <w:p w14:paraId="53C9454E" w14:textId="77777777" w:rsidR="001142EF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24B4" w14:paraId="27D02C9E" w14:textId="77777777" w:rsidTr="003B24B4">
        <w:tc>
          <w:tcPr>
            <w:tcW w:w="4927" w:type="dxa"/>
          </w:tcPr>
          <w:p w14:paraId="7672CC76" w14:textId="77777777" w:rsidR="003B24B4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42EF">
              <w:rPr>
                <w:sz w:val="28"/>
                <w:szCs w:val="28"/>
              </w:rPr>
              <w:t>Формирование отчетов по движению транспортных средств для органов и учреждений, оказывающих услуги в сфере жилищно-коммунального хозяйства</w:t>
            </w:r>
            <w:r>
              <w:rPr>
                <w:sz w:val="28"/>
                <w:szCs w:val="28"/>
              </w:rPr>
              <w:t>»</w:t>
            </w:r>
          </w:p>
          <w:p w14:paraId="2D1AB1E5" w14:textId="77777777" w:rsidR="001142EF" w:rsidRPr="001142EF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74276EBD" w14:textId="77777777" w:rsidR="003B24B4" w:rsidRDefault="003B24B4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>для органов и учреждений</w:t>
            </w:r>
            <w:r>
              <w:rPr>
                <w:i/>
                <w:sz w:val="28"/>
                <w:szCs w:val="28"/>
              </w:rPr>
              <w:t>, оказывающих услуги в сфере жилищно-коммунального хозяйства</w:t>
            </w:r>
          </w:p>
        </w:tc>
      </w:tr>
      <w:tr w:rsidR="003B24B4" w14:paraId="7491EC28" w14:textId="77777777" w:rsidTr="003B24B4">
        <w:tc>
          <w:tcPr>
            <w:tcW w:w="4927" w:type="dxa"/>
          </w:tcPr>
          <w:p w14:paraId="784C68DC" w14:textId="77777777" w:rsidR="003B24B4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42EF">
              <w:rPr>
                <w:sz w:val="28"/>
                <w:szCs w:val="28"/>
              </w:rPr>
              <w:t>Формирование отчетов по движению транспортных средств для любых органов и учреждений</w:t>
            </w:r>
            <w:r>
              <w:rPr>
                <w:sz w:val="28"/>
                <w:szCs w:val="28"/>
              </w:rPr>
              <w:t>»</w:t>
            </w:r>
          </w:p>
          <w:p w14:paraId="265FBA5B" w14:textId="77777777" w:rsidR="001142EF" w:rsidRPr="001142EF" w:rsidRDefault="001142EF" w:rsidP="009B6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8" w:type="dxa"/>
          </w:tcPr>
          <w:p w14:paraId="417D0768" w14:textId="77777777" w:rsidR="003B24B4" w:rsidRPr="007804C0" w:rsidRDefault="003B24B4" w:rsidP="009B680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804C0">
              <w:rPr>
                <w:i/>
                <w:sz w:val="28"/>
                <w:szCs w:val="28"/>
              </w:rPr>
              <w:t xml:space="preserve">для </w:t>
            </w:r>
            <w:r>
              <w:rPr>
                <w:i/>
                <w:sz w:val="28"/>
                <w:szCs w:val="28"/>
              </w:rPr>
              <w:t xml:space="preserve">любых </w:t>
            </w:r>
            <w:r w:rsidRPr="007804C0">
              <w:rPr>
                <w:i/>
                <w:sz w:val="28"/>
                <w:szCs w:val="28"/>
              </w:rPr>
              <w:t>органов и учреждений</w:t>
            </w:r>
          </w:p>
        </w:tc>
      </w:tr>
    </w:tbl>
    <w:p w14:paraId="1D1DB065" w14:textId="77777777" w:rsidR="003B24B4" w:rsidRPr="003B24B4" w:rsidRDefault="003B24B4" w:rsidP="009B6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размещен по адресу </w:t>
      </w:r>
      <w:r w:rsidR="001142EF" w:rsidRPr="006C3B4E">
        <w:rPr>
          <w:sz w:val="28"/>
          <w:szCs w:val="28"/>
        </w:rPr>
        <w:t>www.kis.lenobl.ru, раздел «Электронные услуги», подраздел «Документация для РИНС ЛО».</w:t>
      </w:r>
    </w:p>
    <w:p w14:paraId="1704E1E5" w14:textId="77777777" w:rsidR="000F1AC2" w:rsidRPr="0076120D" w:rsidRDefault="000F1AC2" w:rsidP="009B6801">
      <w:pPr>
        <w:pStyle w:val="a5"/>
        <w:shd w:val="clear" w:color="auto" w:fill="FFFFFF"/>
        <w:tabs>
          <w:tab w:val="left" w:pos="0"/>
          <w:tab w:val="left" w:pos="960"/>
        </w:tabs>
        <w:jc w:val="both"/>
        <w:rPr>
          <w:color w:val="548DD4" w:themeColor="text2" w:themeTint="99"/>
          <w:sz w:val="28"/>
          <w:szCs w:val="28"/>
        </w:rPr>
      </w:pPr>
    </w:p>
    <w:p w14:paraId="315AC172" w14:textId="77777777" w:rsidR="00B16925" w:rsidRPr="000E0086" w:rsidRDefault="000E0086" w:rsidP="009B6801">
      <w:pPr>
        <w:tabs>
          <w:tab w:val="left" w:pos="601"/>
          <w:tab w:val="left" w:pos="1134"/>
        </w:tabs>
        <w:ind w:right="19" w:firstLine="709"/>
        <w:jc w:val="both"/>
        <w:rPr>
          <w:b/>
          <w:sz w:val="28"/>
          <w:szCs w:val="28"/>
        </w:rPr>
      </w:pPr>
      <w:r w:rsidRPr="000E0086">
        <w:rPr>
          <w:b/>
          <w:sz w:val="28"/>
          <w:szCs w:val="28"/>
        </w:rPr>
        <w:t>3.5. Требования по установке и настройке рабочих мест для Заказчика</w:t>
      </w:r>
    </w:p>
    <w:p w14:paraId="01BBEF2F" w14:textId="77777777" w:rsidR="000E0086" w:rsidRDefault="000E0086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Адреса расположения рабочих мест Заказчика приведены в Приложении № 2.</w:t>
      </w:r>
    </w:p>
    <w:p w14:paraId="21D39D77" w14:textId="77777777" w:rsidR="000E0086" w:rsidRDefault="000E0086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На рабочих местах Заказчика должен быть обеспечен вывод в рамках пользовательского интерфейса РИНС ЛО мониторинговой информации по </w:t>
      </w:r>
      <w:r>
        <w:rPr>
          <w:sz w:val="28"/>
          <w:szCs w:val="28"/>
        </w:rPr>
        <w:lastRenderedPageBreak/>
        <w:t xml:space="preserve">каждому транспортному средству. Пользовательский интерфейс мониторинга РИНС ЛО приведен в документе </w:t>
      </w:r>
      <w:r w:rsidR="001142EF">
        <w:rPr>
          <w:sz w:val="28"/>
          <w:szCs w:val="28"/>
        </w:rPr>
        <w:t>«</w:t>
      </w:r>
      <w:r w:rsidR="001142EF" w:rsidRPr="001142EF">
        <w:rPr>
          <w:sz w:val="28"/>
          <w:szCs w:val="28"/>
        </w:rPr>
        <w:t>Элементы пользовательского интерфейса</w:t>
      </w:r>
      <w:r w:rsidR="001142EF">
        <w:rPr>
          <w:sz w:val="28"/>
          <w:szCs w:val="28"/>
        </w:rPr>
        <w:t>»</w:t>
      </w:r>
      <w:r>
        <w:rPr>
          <w:sz w:val="28"/>
          <w:szCs w:val="28"/>
        </w:rPr>
        <w:t xml:space="preserve"> (размещен по адресу</w:t>
      </w:r>
      <w:r w:rsidR="001142EF">
        <w:rPr>
          <w:sz w:val="28"/>
          <w:szCs w:val="28"/>
        </w:rPr>
        <w:t xml:space="preserve"> </w:t>
      </w:r>
      <w:r w:rsidR="001142EF" w:rsidRPr="006C3B4E">
        <w:rPr>
          <w:sz w:val="28"/>
          <w:szCs w:val="28"/>
        </w:rPr>
        <w:t>www.kis.lenobl.ru, раздел «Электронные услуги», подраздел «Документация для РИНС ЛО»</w:t>
      </w:r>
      <w:r>
        <w:rPr>
          <w:sz w:val="28"/>
          <w:szCs w:val="28"/>
        </w:rPr>
        <w:t xml:space="preserve">). </w:t>
      </w:r>
    </w:p>
    <w:p w14:paraId="3747EDAC" w14:textId="7DAF2233" w:rsidR="000019BC" w:rsidRDefault="000019BC" w:rsidP="00001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Компьютеры для организации рабочих мест и обеспечение </w:t>
      </w:r>
      <w:r w:rsidR="005E7A5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выхода в сеть Интернет обеспечивает Заказчик в соответствии с требованиями, приведенными в документах </w:t>
      </w:r>
      <w:r w:rsidRPr="00006D19">
        <w:rPr>
          <w:sz w:val="28"/>
          <w:szCs w:val="28"/>
        </w:rPr>
        <w:t>“</w:t>
      </w:r>
      <w:r w:rsidR="00260DFA" w:rsidRPr="00260DFA">
        <w:rPr>
          <w:sz w:val="28"/>
          <w:szCs w:val="28"/>
        </w:rPr>
        <w:t>Программные и аппаратные требования к рабочим местам РИНС ЛО и требования к квалификации пользователей</w:t>
      </w:r>
      <w:r w:rsidRPr="00006D19">
        <w:rPr>
          <w:sz w:val="28"/>
          <w:szCs w:val="28"/>
        </w:rPr>
        <w:t xml:space="preserve">” </w:t>
      </w:r>
      <w:r>
        <w:rPr>
          <w:sz w:val="28"/>
          <w:szCs w:val="28"/>
        </w:rPr>
        <w:t>(размещены на сайте</w:t>
      </w:r>
      <w:r w:rsidRPr="00006D19">
        <w:rPr>
          <w:sz w:val="28"/>
          <w:szCs w:val="28"/>
        </w:rPr>
        <w:t xml:space="preserve"> </w:t>
      </w:r>
      <w:hyperlink r:id="rId12" w:history="1">
        <w:r w:rsidRPr="00BB5D13">
          <w:rPr>
            <w:rStyle w:val="a7"/>
            <w:sz w:val="28"/>
            <w:szCs w:val="28"/>
            <w:lang w:val="en-US"/>
          </w:rPr>
          <w:t>www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kis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lenobl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раздел «Электронные услуги», подраздел «Документация для РИНС ЛО»).</w:t>
      </w:r>
    </w:p>
    <w:p w14:paraId="5D75AC0F" w14:textId="1AF104FA" w:rsidR="000019BC" w:rsidRDefault="000019BC" w:rsidP="00001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По заявке Заказчика Исполнитель должен провести инструктаж по работе с РИНС ЛО ответственных представителей Заказчика в соответствии </w:t>
      </w:r>
      <w:r w:rsidR="00407C77">
        <w:rPr>
          <w:sz w:val="28"/>
          <w:szCs w:val="28"/>
        </w:rPr>
        <w:t>документом «Общее</w:t>
      </w:r>
      <w:r>
        <w:rPr>
          <w:sz w:val="28"/>
          <w:szCs w:val="28"/>
        </w:rPr>
        <w:t xml:space="preserve"> описание и руководство пользователя РИНС ЛО</w:t>
      </w:r>
      <w:r w:rsidR="00407C77">
        <w:rPr>
          <w:sz w:val="28"/>
          <w:szCs w:val="28"/>
        </w:rPr>
        <w:t>»</w:t>
      </w:r>
      <w:r>
        <w:rPr>
          <w:sz w:val="28"/>
          <w:szCs w:val="28"/>
        </w:rPr>
        <w:t xml:space="preserve"> (размещено на сайте </w:t>
      </w:r>
      <w:hyperlink r:id="rId13" w:history="1">
        <w:r w:rsidRPr="00BB5D13">
          <w:rPr>
            <w:rStyle w:val="a7"/>
            <w:sz w:val="28"/>
            <w:szCs w:val="28"/>
            <w:lang w:val="en-US"/>
          </w:rPr>
          <w:t>www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kis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lenobl</w:t>
        </w:r>
        <w:r w:rsidRPr="00BB5D13">
          <w:rPr>
            <w:rStyle w:val="a7"/>
            <w:sz w:val="28"/>
            <w:szCs w:val="28"/>
          </w:rPr>
          <w:t>.</w:t>
        </w:r>
        <w:r w:rsidRPr="00BB5D13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раздел «Электронные услуги», подраздел «Документация для РИНС ЛО»).</w:t>
      </w:r>
    </w:p>
    <w:p w14:paraId="6E55C932" w14:textId="5B8FADE3" w:rsidR="00CF32BD" w:rsidRDefault="00B518D4" w:rsidP="009B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1483E3" w14:textId="77777777" w:rsidR="00A40EE6" w:rsidRDefault="00A40EE6" w:rsidP="009B6801">
      <w:pPr>
        <w:tabs>
          <w:tab w:val="left" w:pos="960"/>
        </w:tabs>
        <w:ind w:firstLine="720"/>
        <w:jc w:val="center"/>
        <w:rPr>
          <w:b/>
          <w:color w:val="000000"/>
          <w:sz w:val="28"/>
          <w:szCs w:val="28"/>
        </w:rPr>
      </w:pPr>
    </w:p>
    <w:p w14:paraId="6A149E10" w14:textId="77777777" w:rsidR="003C568F" w:rsidRPr="0076120D" w:rsidRDefault="00B16925" w:rsidP="009B6801">
      <w:pPr>
        <w:tabs>
          <w:tab w:val="left" w:pos="960"/>
        </w:tabs>
        <w:ind w:firstLine="720"/>
        <w:jc w:val="center"/>
        <w:rPr>
          <w:b/>
          <w:color w:val="000000"/>
          <w:sz w:val="28"/>
          <w:szCs w:val="28"/>
        </w:rPr>
      </w:pPr>
      <w:r w:rsidRPr="0076120D">
        <w:rPr>
          <w:b/>
          <w:color w:val="000000"/>
          <w:sz w:val="28"/>
          <w:szCs w:val="28"/>
        </w:rPr>
        <w:t>4.</w:t>
      </w:r>
      <w:r w:rsidRPr="0076120D">
        <w:rPr>
          <w:b/>
          <w:color w:val="000000"/>
          <w:sz w:val="28"/>
          <w:szCs w:val="28"/>
        </w:rPr>
        <w:tab/>
      </w:r>
      <w:r w:rsidR="003C568F" w:rsidRPr="0076120D">
        <w:rPr>
          <w:b/>
          <w:color w:val="000000"/>
          <w:sz w:val="28"/>
          <w:szCs w:val="28"/>
        </w:rPr>
        <w:t xml:space="preserve"> Требования к </w:t>
      </w:r>
      <w:r w:rsidR="00CF32BD">
        <w:rPr>
          <w:b/>
          <w:color w:val="000000"/>
          <w:sz w:val="28"/>
          <w:szCs w:val="28"/>
        </w:rPr>
        <w:t>обеспечению сопровождения</w:t>
      </w:r>
      <w:r w:rsidR="003C568F" w:rsidRPr="0076120D">
        <w:rPr>
          <w:b/>
          <w:color w:val="000000"/>
          <w:sz w:val="28"/>
          <w:szCs w:val="28"/>
        </w:rPr>
        <w:t xml:space="preserve"> оказываемых услуг</w:t>
      </w:r>
    </w:p>
    <w:p w14:paraId="3400BCBB" w14:textId="77777777" w:rsidR="00A40EE6" w:rsidRDefault="00A40EE6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14:paraId="1B552183" w14:textId="17A05FD2" w:rsidR="00CF32BD" w:rsidRDefault="00B42D2D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4.1</w:t>
      </w:r>
      <w:r w:rsidR="00CF32BD">
        <w:rPr>
          <w:sz w:val="28"/>
          <w:szCs w:val="28"/>
        </w:rPr>
        <w:t xml:space="preserve">. </w:t>
      </w:r>
      <w:r w:rsidR="0046382F">
        <w:rPr>
          <w:sz w:val="28"/>
          <w:szCs w:val="28"/>
        </w:rPr>
        <w:t>Исполнитель должен организовать работу информационно-консультационной поддержки с использованием «горячей линии» и электронной почты предоставить информацию о телефонном номере «горячей линии» и электронной почте.</w:t>
      </w:r>
    </w:p>
    <w:p w14:paraId="2BF34E52" w14:textId="77777777" w:rsidR="00F736D5" w:rsidRPr="0076120D" w:rsidRDefault="00F736D5" w:rsidP="009B680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6120D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должно обеспечиваться</w:t>
      </w:r>
      <w:r w:rsidRPr="0076120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следующим </w:t>
      </w:r>
      <w:r w:rsidRPr="0076120D">
        <w:rPr>
          <w:sz w:val="28"/>
          <w:szCs w:val="28"/>
        </w:rPr>
        <w:t>вопросам:</w:t>
      </w:r>
    </w:p>
    <w:p w14:paraId="30106E51" w14:textId="42BFEE52" w:rsidR="00F736D5" w:rsidRPr="0076120D" w:rsidRDefault="00F736D5" w:rsidP="009B6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-</w:t>
      </w:r>
      <w:r w:rsidRPr="0076120D">
        <w:rPr>
          <w:sz w:val="28"/>
          <w:szCs w:val="28"/>
        </w:rPr>
        <w:tab/>
      </w:r>
      <w:r w:rsidR="005E7A58">
        <w:rPr>
          <w:sz w:val="28"/>
          <w:szCs w:val="28"/>
        </w:rPr>
        <w:t xml:space="preserve">использование, эксплуатация и работоспособность </w:t>
      </w:r>
      <w:r>
        <w:rPr>
          <w:sz w:val="28"/>
          <w:szCs w:val="28"/>
        </w:rPr>
        <w:t>БНСО</w:t>
      </w:r>
      <w:r w:rsidRPr="0076120D">
        <w:rPr>
          <w:sz w:val="28"/>
          <w:szCs w:val="28"/>
        </w:rPr>
        <w:t>;</w:t>
      </w:r>
    </w:p>
    <w:p w14:paraId="0164DAB1" w14:textId="3FF176C2" w:rsidR="00F736D5" w:rsidRDefault="00F736D5" w:rsidP="009B6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-</w:t>
      </w:r>
      <w:r w:rsidRPr="0076120D">
        <w:rPr>
          <w:sz w:val="28"/>
          <w:szCs w:val="28"/>
        </w:rPr>
        <w:tab/>
      </w:r>
      <w:r w:rsidR="005E7A58">
        <w:rPr>
          <w:sz w:val="28"/>
          <w:szCs w:val="28"/>
        </w:rPr>
        <w:t xml:space="preserve">использование </w:t>
      </w:r>
      <w:r w:rsidRPr="0076120D">
        <w:rPr>
          <w:sz w:val="28"/>
          <w:szCs w:val="28"/>
        </w:rPr>
        <w:t>программн</w:t>
      </w:r>
      <w:r w:rsidR="005E7A58">
        <w:rPr>
          <w:sz w:val="28"/>
          <w:szCs w:val="28"/>
        </w:rPr>
        <w:t>ого</w:t>
      </w:r>
      <w:r w:rsidRPr="0076120D">
        <w:rPr>
          <w:sz w:val="28"/>
          <w:szCs w:val="28"/>
        </w:rPr>
        <w:t xml:space="preserve"> обеспечени</w:t>
      </w:r>
      <w:r w:rsidR="005E7A58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рабочих мест;</w:t>
      </w:r>
    </w:p>
    <w:p w14:paraId="152673CC" w14:textId="71980D22" w:rsidR="00F736D5" w:rsidRPr="0076120D" w:rsidRDefault="00F736D5" w:rsidP="009B6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A58">
        <w:rPr>
          <w:sz w:val="28"/>
          <w:szCs w:val="28"/>
        </w:rPr>
        <w:t xml:space="preserve">   осуществление расчетов за оказанные </w:t>
      </w:r>
      <w:r>
        <w:rPr>
          <w:sz w:val="28"/>
          <w:szCs w:val="28"/>
        </w:rPr>
        <w:t>услуги</w:t>
      </w:r>
      <w:r w:rsidR="005E7A58">
        <w:rPr>
          <w:sz w:val="28"/>
          <w:szCs w:val="28"/>
        </w:rPr>
        <w:t>, в том числе исправление финансовых документов и сверка расчетов</w:t>
      </w:r>
      <w:r w:rsidRPr="0076120D">
        <w:rPr>
          <w:sz w:val="28"/>
          <w:szCs w:val="28"/>
        </w:rPr>
        <w:t>.</w:t>
      </w:r>
    </w:p>
    <w:p w14:paraId="60F6AEB4" w14:textId="77777777" w:rsidR="00306863" w:rsidRDefault="00306863" w:rsidP="00306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Исполнитель должен обеспечить следующую техническую поддержку БНСО.</w:t>
      </w:r>
    </w:p>
    <w:p w14:paraId="72991A76" w14:textId="77777777" w:rsidR="00306863" w:rsidRDefault="00306863" w:rsidP="00306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Замену </w:t>
      </w:r>
      <w:r>
        <w:rPr>
          <w:sz w:val="28"/>
          <w:szCs w:val="28"/>
          <w:lang w:val="en-US"/>
        </w:rPr>
        <w:t>SIM</w:t>
      </w:r>
      <w:r>
        <w:rPr>
          <w:sz w:val="28"/>
          <w:szCs w:val="28"/>
        </w:rPr>
        <w:t>-карты БНСО при выходе ее из строя (для любых БНСО).</w:t>
      </w:r>
    </w:p>
    <w:p w14:paraId="7699105C" w14:textId="77777777" w:rsidR="00306863" w:rsidRDefault="00306863" w:rsidP="00306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Снятие БНСО и диагностику БНСО в случае его выхода из строя с последующим ремонтом или заменой. В случае, если БНСО является собственностью Заказчика, ремонт или замена БНСО осуществляется за счет Заказчика.</w:t>
      </w:r>
    </w:p>
    <w:p w14:paraId="42E34FCC" w14:textId="69157E0C" w:rsidR="00A40EE6" w:rsidRDefault="00306863" w:rsidP="00306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Предоставление и установка исправного БНСО на срок до 1 месяца (для БНСО, являющихся собственностью Заказчика) и бессрочно (для БНСО, являющихся собственностью Исполнителя).</w:t>
      </w:r>
    </w:p>
    <w:p w14:paraId="334BDA73" w14:textId="3EB7386F" w:rsidR="00A40EE6" w:rsidRPr="002D4EB0" w:rsidRDefault="00A40EE6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Исполнитель должен обеспечить следующую тех</w:t>
      </w:r>
      <w:r w:rsidR="002D4EB0">
        <w:rPr>
          <w:sz w:val="28"/>
          <w:szCs w:val="28"/>
        </w:rPr>
        <w:t>ническую поддержку рабочих мест</w:t>
      </w:r>
      <w:r w:rsidR="002D4EB0" w:rsidRPr="002D4EB0">
        <w:rPr>
          <w:sz w:val="28"/>
          <w:szCs w:val="28"/>
        </w:rPr>
        <w:t>:</w:t>
      </w:r>
    </w:p>
    <w:p w14:paraId="00083E54" w14:textId="0C13FD72" w:rsidR="00A40EE6" w:rsidRDefault="00A40EE6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B87DD5">
        <w:rPr>
          <w:sz w:val="28"/>
          <w:szCs w:val="28"/>
        </w:rPr>
        <w:t>В случае обновления программного обеспечения РИНС ЛО Исполнитель обязан обеспечить работоспособность рабочих мест у Заказчика, с учетом выполнения положений пункта 3.5.3.</w:t>
      </w:r>
    </w:p>
    <w:p w14:paraId="574BDA1B" w14:textId="4A983637" w:rsidR="00A40EE6" w:rsidRDefault="00A40EE6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B87DD5">
        <w:rPr>
          <w:sz w:val="28"/>
          <w:szCs w:val="28"/>
        </w:rPr>
        <w:t xml:space="preserve">В случае обновления программного обеспечения РИНС ЛО Исполнитель по заявке Заказчика обязан провести дополнительный инструктаж </w:t>
      </w:r>
      <w:r w:rsidR="00B87DD5">
        <w:rPr>
          <w:sz w:val="28"/>
          <w:szCs w:val="28"/>
        </w:rPr>
        <w:lastRenderedPageBreak/>
        <w:t>персонала Заказчика по работе с обновленным программным обеспечением, с учетом выполнения положений п. 3.5.</w:t>
      </w:r>
      <w:r w:rsidR="00781AE7">
        <w:rPr>
          <w:sz w:val="28"/>
          <w:szCs w:val="28"/>
        </w:rPr>
        <w:t>4</w:t>
      </w:r>
      <w:r w:rsidR="00B87DD5">
        <w:rPr>
          <w:sz w:val="28"/>
          <w:szCs w:val="28"/>
        </w:rPr>
        <w:t xml:space="preserve">. </w:t>
      </w:r>
      <w:r w:rsidR="00D22334">
        <w:rPr>
          <w:sz w:val="28"/>
          <w:szCs w:val="28"/>
        </w:rPr>
        <w:t xml:space="preserve"> </w:t>
      </w:r>
    </w:p>
    <w:p w14:paraId="13FB237E" w14:textId="77777777" w:rsidR="00A40EE6" w:rsidRPr="00A40EE6" w:rsidRDefault="00A40EE6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14:paraId="248D462F" w14:textId="77777777" w:rsidR="003C568F" w:rsidRPr="0076120D" w:rsidRDefault="0016009A" w:rsidP="009B6801">
      <w:pPr>
        <w:pStyle w:val="afc"/>
        <w:tabs>
          <w:tab w:val="left" w:pos="960"/>
        </w:tabs>
        <w:spacing w:after="0"/>
        <w:ind w:left="0" w:firstLine="720"/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4.</w:t>
      </w:r>
      <w:r w:rsidR="00F736D5">
        <w:rPr>
          <w:b/>
          <w:sz w:val="28"/>
          <w:szCs w:val="28"/>
        </w:rPr>
        <w:t>4.</w:t>
      </w:r>
      <w:r w:rsidRPr="0076120D">
        <w:rPr>
          <w:b/>
          <w:sz w:val="28"/>
          <w:szCs w:val="28"/>
        </w:rPr>
        <w:tab/>
      </w:r>
      <w:r w:rsidR="003C568F" w:rsidRPr="0076120D">
        <w:rPr>
          <w:b/>
          <w:sz w:val="28"/>
          <w:szCs w:val="28"/>
        </w:rPr>
        <w:t> </w:t>
      </w:r>
      <w:r w:rsidR="00F736D5">
        <w:rPr>
          <w:b/>
          <w:sz w:val="28"/>
          <w:szCs w:val="28"/>
        </w:rPr>
        <w:t>Требования к д</w:t>
      </w:r>
      <w:r w:rsidR="003C568F" w:rsidRPr="0076120D">
        <w:rPr>
          <w:b/>
          <w:sz w:val="28"/>
          <w:szCs w:val="28"/>
        </w:rPr>
        <w:t>оступност</w:t>
      </w:r>
      <w:r w:rsidR="00F736D5">
        <w:rPr>
          <w:b/>
          <w:sz w:val="28"/>
          <w:szCs w:val="28"/>
        </w:rPr>
        <w:t>и</w:t>
      </w:r>
      <w:r w:rsidR="003C568F" w:rsidRPr="0076120D">
        <w:rPr>
          <w:b/>
          <w:sz w:val="28"/>
          <w:szCs w:val="28"/>
        </w:rPr>
        <w:t xml:space="preserve"> </w:t>
      </w:r>
      <w:r w:rsidR="00F736D5">
        <w:rPr>
          <w:b/>
          <w:sz w:val="28"/>
          <w:szCs w:val="28"/>
        </w:rPr>
        <w:t xml:space="preserve">и готовности </w:t>
      </w:r>
      <w:r w:rsidR="003C568F" w:rsidRPr="0076120D">
        <w:rPr>
          <w:b/>
          <w:sz w:val="28"/>
          <w:szCs w:val="28"/>
        </w:rPr>
        <w:t>предоставляемых услуг</w:t>
      </w:r>
    </w:p>
    <w:p w14:paraId="5ACA2F65" w14:textId="77777777" w:rsidR="003C568F" w:rsidRPr="0076120D" w:rsidRDefault="00F736D5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3C568F" w:rsidRPr="0076120D">
        <w:rPr>
          <w:sz w:val="28"/>
          <w:szCs w:val="28"/>
        </w:rPr>
        <w:t>Услуги должн</w:t>
      </w:r>
      <w:r>
        <w:rPr>
          <w:sz w:val="28"/>
          <w:szCs w:val="28"/>
        </w:rPr>
        <w:t>ы</w:t>
      </w:r>
      <w:r w:rsidR="003C568F" w:rsidRPr="0076120D">
        <w:rPr>
          <w:sz w:val="28"/>
          <w:szCs w:val="28"/>
        </w:rPr>
        <w:t xml:space="preserve"> предоставляться Исполнителем круглосуточно.</w:t>
      </w:r>
    </w:p>
    <w:p w14:paraId="198929FC" w14:textId="02145610" w:rsidR="003C568F" w:rsidRPr="0076120D" w:rsidRDefault="00F736D5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3C568F" w:rsidRPr="0076120D">
        <w:rPr>
          <w:sz w:val="28"/>
          <w:szCs w:val="28"/>
        </w:rPr>
        <w:t> </w:t>
      </w:r>
      <w:r w:rsidR="00A1438E" w:rsidRPr="0076120D">
        <w:rPr>
          <w:sz w:val="28"/>
          <w:szCs w:val="28"/>
        </w:rPr>
        <w:t xml:space="preserve">Общее время простоев в предоставлении услуг должно составлять не более </w:t>
      </w:r>
      <w:r w:rsidR="00A1438E">
        <w:rPr>
          <w:sz w:val="28"/>
          <w:szCs w:val="28"/>
        </w:rPr>
        <w:t>96</w:t>
      </w:r>
      <w:r w:rsidR="00A1438E" w:rsidRPr="0076120D">
        <w:rPr>
          <w:sz w:val="28"/>
          <w:szCs w:val="28"/>
        </w:rPr>
        <w:t xml:space="preserve"> часов за период 12 месяцев</w:t>
      </w:r>
      <w:r>
        <w:rPr>
          <w:sz w:val="28"/>
          <w:szCs w:val="28"/>
        </w:rPr>
        <w:t>.</w:t>
      </w:r>
    </w:p>
    <w:p w14:paraId="3E1C586D" w14:textId="55DFB023" w:rsidR="003C568F" w:rsidRDefault="00F736D5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3C568F" w:rsidRPr="0076120D">
        <w:rPr>
          <w:sz w:val="28"/>
          <w:szCs w:val="28"/>
        </w:rPr>
        <w:t xml:space="preserve"> </w:t>
      </w:r>
      <w:r w:rsidR="00A1438E">
        <w:rPr>
          <w:sz w:val="28"/>
          <w:szCs w:val="28"/>
        </w:rPr>
        <w:t>Обновление программного обеспечения рабочих мест должно осуществляться не позднее, чем через 10 рабочих дней после</w:t>
      </w:r>
      <w:r w:rsidR="00A1438E" w:rsidRPr="0076120D">
        <w:rPr>
          <w:sz w:val="28"/>
          <w:szCs w:val="28"/>
        </w:rPr>
        <w:t xml:space="preserve"> выхода официального </w:t>
      </w:r>
      <w:r w:rsidR="00A1438E">
        <w:rPr>
          <w:sz w:val="28"/>
          <w:szCs w:val="28"/>
        </w:rPr>
        <w:t>обновления</w:t>
      </w:r>
      <w:r w:rsidR="00A1438E" w:rsidRPr="0076120D">
        <w:rPr>
          <w:sz w:val="28"/>
          <w:szCs w:val="28"/>
        </w:rPr>
        <w:t xml:space="preserve"> у правообладателя.</w:t>
      </w:r>
      <w:r w:rsidR="00A1438E">
        <w:rPr>
          <w:sz w:val="28"/>
          <w:szCs w:val="28"/>
        </w:rPr>
        <w:t xml:space="preserve"> </w:t>
      </w:r>
      <w:r w:rsidR="00A1438E" w:rsidRPr="00082B2B">
        <w:rPr>
          <w:sz w:val="28"/>
          <w:szCs w:val="28"/>
        </w:rPr>
        <w:t>Обновление программного обеспечения БНСО должно осуществляться по согласованию с Заказчиком</w:t>
      </w:r>
      <w:r w:rsidR="00A1438E">
        <w:rPr>
          <w:sz w:val="28"/>
          <w:szCs w:val="28"/>
        </w:rPr>
        <w:t>.</w:t>
      </w:r>
    </w:p>
    <w:p w14:paraId="60792A0F" w14:textId="77777777" w:rsidR="009B6801" w:rsidRPr="0076120D" w:rsidRDefault="009B6801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</w:p>
    <w:p w14:paraId="234F60D6" w14:textId="77777777" w:rsidR="003C568F" w:rsidRDefault="003C568F" w:rsidP="009B6801">
      <w:pPr>
        <w:tabs>
          <w:tab w:val="left" w:pos="960"/>
        </w:tabs>
        <w:ind w:firstLine="720"/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4.</w:t>
      </w:r>
      <w:r w:rsidR="00F736D5">
        <w:rPr>
          <w:b/>
          <w:sz w:val="28"/>
          <w:szCs w:val="28"/>
        </w:rPr>
        <w:t>5.</w:t>
      </w:r>
      <w:r w:rsidR="00754D7E" w:rsidRPr="0076120D">
        <w:rPr>
          <w:b/>
          <w:sz w:val="28"/>
          <w:szCs w:val="28"/>
        </w:rPr>
        <w:tab/>
      </w:r>
      <w:r w:rsidRPr="0076120D">
        <w:rPr>
          <w:b/>
          <w:sz w:val="28"/>
          <w:szCs w:val="28"/>
        </w:rPr>
        <w:t> Требования к качеству оказываемых услуг</w:t>
      </w:r>
    </w:p>
    <w:p w14:paraId="3742ADFC" w14:textId="77777777" w:rsidR="009B6801" w:rsidRPr="0076120D" w:rsidRDefault="009B6801" w:rsidP="009B6801">
      <w:pPr>
        <w:tabs>
          <w:tab w:val="left" w:pos="960"/>
        </w:tabs>
        <w:ind w:firstLine="720"/>
        <w:jc w:val="center"/>
        <w:rPr>
          <w:b/>
          <w:sz w:val="28"/>
          <w:szCs w:val="28"/>
        </w:rPr>
      </w:pPr>
    </w:p>
    <w:p w14:paraId="141977E3" w14:textId="77777777" w:rsidR="003C568F" w:rsidRPr="0076120D" w:rsidRDefault="00F736D5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3C568F" w:rsidRPr="0076120D">
        <w:rPr>
          <w:sz w:val="28"/>
          <w:szCs w:val="28"/>
        </w:rPr>
        <w:t>Время обработки т</w:t>
      </w:r>
      <w:r w:rsidR="003C568F" w:rsidRPr="0076120D">
        <w:rPr>
          <w:bCs/>
          <w:sz w:val="28"/>
          <w:szCs w:val="28"/>
        </w:rPr>
        <w:t>елематических данных и других видов документальных сообщений</w:t>
      </w:r>
      <w:r w:rsidR="003C568F" w:rsidRPr="0076120D">
        <w:rPr>
          <w:sz w:val="28"/>
          <w:szCs w:val="28"/>
        </w:rPr>
        <w:t xml:space="preserve"> не должно превышать </w:t>
      </w:r>
      <w:r w:rsidR="00754D7E" w:rsidRPr="0076120D">
        <w:rPr>
          <w:sz w:val="28"/>
          <w:szCs w:val="28"/>
        </w:rPr>
        <w:t>60</w:t>
      </w:r>
      <w:r w:rsidR="003C568F" w:rsidRPr="0076120D">
        <w:rPr>
          <w:sz w:val="28"/>
          <w:szCs w:val="28"/>
        </w:rPr>
        <w:t xml:space="preserve"> секунд. </w:t>
      </w:r>
    </w:p>
    <w:p w14:paraId="3019030D" w14:textId="77777777" w:rsidR="003C568F" w:rsidRPr="0076120D" w:rsidRDefault="00F736D5" w:rsidP="009B6801">
      <w:pPr>
        <w:pStyle w:val="afc"/>
        <w:tabs>
          <w:tab w:val="left" w:pos="96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3C568F" w:rsidRPr="0076120D">
        <w:rPr>
          <w:sz w:val="28"/>
          <w:szCs w:val="28"/>
        </w:rPr>
        <w:t>Процент ошибок (километраж, отличающийся от полученного по отчету) не должен превышать 8%.</w:t>
      </w:r>
    </w:p>
    <w:p w14:paraId="4A96DD6B" w14:textId="77777777" w:rsidR="003C568F" w:rsidRPr="0076120D" w:rsidRDefault="003C568F" w:rsidP="009B6801">
      <w:pPr>
        <w:tabs>
          <w:tab w:val="left" w:pos="960"/>
        </w:tabs>
        <w:ind w:firstLine="720"/>
        <w:jc w:val="both"/>
        <w:rPr>
          <w:color w:val="548DD4" w:themeColor="text2" w:themeTint="99"/>
          <w:sz w:val="28"/>
          <w:szCs w:val="28"/>
        </w:rPr>
      </w:pPr>
    </w:p>
    <w:p w14:paraId="18B92797" w14:textId="77777777" w:rsidR="002F031B" w:rsidRPr="0076120D" w:rsidRDefault="00F736D5" w:rsidP="009B6801">
      <w:pPr>
        <w:tabs>
          <w:tab w:val="left" w:pos="9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568F" w:rsidRPr="0076120D">
        <w:rPr>
          <w:b/>
          <w:sz w:val="28"/>
          <w:szCs w:val="28"/>
        </w:rPr>
        <w:t>. Требования к организации защиты информации при оказании услуг</w:t>
      </w:r>
    </w:p>
    <w:p w14:paraId="12309DE8" w14:textId="43D85EDD" w:rsidR="003C568F" w:rsidRPr="0076120D" w:rsidRDefault="009B6801" w:rsidP="009B6801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68F" w:rsidRPr="0076120D">
        <w:rPr>
          <w:sz w:val="28"/>
          <w:szCs w:val="28"/>
        </w:rPr>
        <w:t>.1. Услуги</w:t>
      </w:r>
      <w:r w:rsidR="00F736D5">
        <w:rPr>
          <w:sz w:val="28"/>
          <w:szCs w:val="28"/>
        </w:rPr>
        <w:t xml:space="preserve"> </w:t>
      </w:r>
      <w:r w:rsidR="003C568F" w:rsidRPr="0076120D">
        <w:rPr>
          <w:sz w:val="28"/>
          <w:szCs w:val="28"/>
        </w:rPr>
        <w:t xml:space="preserve">должны предоставляться с учетом различий в уровнях </w:t>
      </w:r>
      <w:r w:rsidR="00AD0EB6" w:rsidRPr="0076120D">
        <w:rPr>
          <w:sz w:val="28"/>
          <w:szCs w:val="28"/>
        </w:rPr>
        <w:t>конфиденциальности информации,</w:t>
      </w:r>
      <w:r w:rsidR="003C568F" w:rsidRPr="0076120D">
        <w:rPr>
          <w:sz w:val="28"/>
          <w:szCs w:val="28"/>
        </w:rPr>
        <w:t xml:space="preserve"> и </w:t>
      </w:r>
      <w:r w:rsidR="00F736D5">
        <w:rPr>
          <w:sz w:val="28"/>
          <w:szCs w:val="28"/>
        </w:rPr>
        <w:t>сотрудники Заказчика</w:t>
      </w:r>
      <w:r w:rsidR="003C568F" w:rsidRPr="0076120D">
        <w:rPr>
          <w:sz w:val="28"/>
          <w:szCs w:val="28"/>
        </w:rPr>
        <w:t xml:space="preserve"> должны иметь различные права доступа к информации. Уровень прав доступа абонентов к информации </w:t>
      </w:r>
      <w:r w:rsidR="00F736D5">
        <w:rPr>
          <w:sz w:val="28"/>
          <w:szCs w:val="28"/>
        </w:rPr>
        <w:t>устанавливается</w:t>
      </w:r>
      <w:r w:rsidR="003C568F" w:rsidRPr="0076120D">
        <w:rPr>
          <w:sz w:val="28"/>
          <w:szCs w:val="28"/>
        </w:rPr>
        <w:t xml:space="preserve"> Заказчик</w:t>
      </w:r>
      <w:r w:rsidR="00F736D5">
        <w:rPr>
          <w:sz w:val="28"/>
          <w:szCs w:val="28"/>
        </w:rPr>
        <w:t>ом</w:t>
      </w:r>
      <w:r w:rsidR="003C568F" w:rsidRPr="0076120D">
        <w:rPr>
          <w:sz w:val="28"/>
          <w:szCs w:val="28"/>
        </w:rPr>
        <w:t>.</w:t>
      </w:r>
    </w:p>
    <w:p w14:paraId="68BD9D06" w14:textId="77777777" w:rsidR="00A1438E" w:rsidRPr="0076120D" w:rsidRDefault="00A1438E" w:rsidP="00A1438E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120D">
        <w:rPr>
          <w:sz w:val="28"/>
          <w:szCs w:val="28"/>
        </w:rPr>
        <w:t xml:space="preserve">.2. Для реализации принятых прав доступа абонентов </w:t>
      </w:r>
      <w:r>
        <w:rPr>
          <w:sz w:val="28"/>
          <w:szCs w:val="28"/>
        </w:rPr>
        <w:t xml:space="preserve">Исполнитель должен </w:t>
      </w:r>
      <w:r w:rsidRPr="0076120D">
        <w:rPr>
          <w:sz w:val="28"/>
          <w:szCs w:val="28"/>
        </w:rPr>
        <w:t>обеспечивать выполнение следующих функций:</w:t>
      </w:r>
    </w:p>
    <w:p w14:paraId="4D3DCDBD" w14:textId="77777777" w:rsidR="00A1438E" w:rsidRPr="0076120D" w:rsidRDefault="00A1438E" w:rsidP="00A1438E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назначение прав доступа абонентам;</w:t>
      </w:r>
    </w:p>
    <w:p w14:paraId="570AAE57" w14:textId="77777777" w:rsidR="00A1438E" w:rsidRPr="0076120D" w:rsidRDefault="00A1438E" w:rsidP="00A1438E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идентификация, проверка подлинности и контроль доступа абонентов;</w:t>
      </w:r>
    </w:p>
    <w:p w14:paraId="4FCF21E9" w14:textId="77777777" w:rsidR="00A1438E" w:rsidRPr="0076120D" w:rsidRDefault="00A1438E" w:rsidP="00A1438E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ведение журнала доступа абонентов к информации;</w:t>
      </w:r>
    </w:p>
    <w:p w14:paraId="5854CD79" w14:textId="77777777" w:rsidR="00A1438E" w:rsidRPr="0076120D" w:rsidRDefault="00A1438E" w:rsidP="00A1438E">
      <w:pPr>
        <w:pStyle w:val="a5"/>
        <w:numPr>
          <w:ilvl w:val="0"/>
          <w:numId w:val="2"/>
        </w:numPr>
        <w:shd w:val="clear" w:color="auto" w:fill="FFFFFF"/>
        <w:tabs>
          <w:tab w:val="clear" w:pos="1260"/>
          <w:tab w:val="left" w:pos="0"/>
          <w:tab w:val="left" w:pos="960"/>
        </w:tabs>
        <w:ind w:left="0"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>обеспечение целостности программных средств и обрабатываемой информации.</w:t>
      </w:r>
    </w:p>
    <w:p w14:paraId="09EA2C18" w14:textId="214A9347" w:rsidR="00BD582A" w:rsidRPr="00781AE7" w:rsidRDefault="00781AE7" w:rsidP="00781A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82A" w:rsidRPr="00781AE7">
        <w:rPr>
          <w:sz w:val="28"/>
          <w:szCs w:val="28"/>
        </w:rPr>
        <w:t>5.3. Защита рабочих мест от вредоносных угроз через Интернет осуществляется Заказчиком самостоятельно</w:t>
      </w:r>
      <w:r>
        <w:rPr>
          <w:sz w:val="28"/>
          <w:szCs w:val="28"/>
        </w:rPr>
        <w:t>.</w:t>
      </w:r>
      <w:bookmarkStart w:id="5" w:name="_GoBack"/>
      <w:bookmarkEnd w:id="5"/>
      <w:r w:rsidR="00BD582A" w:rsidRPr="00781AE7">
        <w:rPr>
          <w:sz w:val="28"/>
          <w:szCs w:val="28"/>
        </w:rPr>
        <w:t xml:space="preserve"> </w:t>
      </w:r>
    </w:p>
    <w:p w14:paraId="62309B4D" w14:textId="315AF809" w:rsidR="003C568F" w:rsidRPr="0076120D" w:rsidRDefault="003C568F" w:rsidP="00BD582A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76120D">
        <w:rPr>
          <w:sz w:val="28"/>
          <w:szCs w:val="28"/>
        </w:rPr>
        <w:t xml:space="preserve"> </w:t>
      </w:r>
    </w:p>
    <w:p w14:paraId="7DC2BB33" w14:textId="74091B5D" w:rsidR="00797D5F" w:rsidRPr="0076120D" w:rsidRDefault="009B6801" w:rsidP="009B6801">
      <w:pPr>
        <w:ind w:left="426"/>
        <w:contextualSpacing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br w:type="page"/>
      </w:r>
      <w:ins w:id="6" w:author="Попов Алексей" w:date="2015-07-13T14:45:00Z">
        <w:r w:rsidR="008B11BB">
          <w:rPr>
            <w:rFonts w:eastAsia="MS Mincho"/>
            <w:sz w:val="28"/>
            <w:szCs w:val="28"/>
            <w:lang w:eastAsia="ja-JP"/>
          </w:rPr>
          <w:lastRenderedPageBreak/>
          <w:t xml:space="preserve"> </w:t>
        </w:r>
      </w:ins>
    </w:p>
    <w:p w14:paraId="329498C0" w14:textId="77777777" w:rsidR="00262254" w:rsidRPr="0076120D" w:rsidRDefault="00262254" w:rsidP="009B6801">
      <w:pPr>
        <w:pStyle w:val="af0"/>
        <w:spacing w:after="0" w:line="240" w:lineRule="auto"/>
        <w:jc w:val="right"/>
        <w:rPr>
          <w:rFonts w:ascii="Times New Roman" w:hAnsi="Times New Roman"/>
        </w:rPr>
      </w:pPr>
      <w:r w:rsidRPr="0076120D">
        <w:rPr>
          <w:rFonts w:ascii="Times New Roman" w:hAnsi="Times New Roman"/>
        </w:rPr>
        <w:t>Приложение №1</w:t>
      </w:r>
    </w:p>
    <w:p w14:paraId="09B4D618" w14:textId="77777777" w:rsidR="00262254" w:rsidRPr="0076120D" w:rsidRDefault="00262254" w:rsidP="009B6801">
      <w:pPr>
        <w:jc w:val="right"/>
        <w:rPr>
          <w:color w:val="000000"/>
          <w:sz w:val="28"/>
          <w:szCs w:val="28"/>
        </w:rPr>
      </w:pPr>
      <w:r w:rsidRPr="0076120D">
        <w:rPr>
          <w:color w:val="000000"/>
          <w:sz w:val="28"/>
          <w:szCs w:val="28"/>
        </w:rPr>
        <w:t>к Техническому заданию</w:t>
      </w:r>
    </w:p>
    <w:p w14:paraId="7986101C" w14:textId="77777777" w:rsidR="00FB4E88" w:rsidRPr="0076120D" w:rsidRDefault="00FB4E88" w:rsidP="009B6801">
      <w:pPr>
        <w:jc w:val="right"/>
        <w:rPr>
          <w:color w:val="000000"/>
          <w:sz w:val="28"/>
          <w:szCs w:val="28"/>
        </w:rPr>
      </w:pPr>
    </w:p>
    <w:p w14:paraId="2725079F" w14:textId="77777777" w:rsidR="00FB4E88" w:rsidRPr="0076120D" w:rsidRDefault="00FB4E88" w:rsidP="009B6801">
      <w:pPr>
        <w:jc w:val="right"/>
        <w:rPr>
          <w:color w:val="000000"/>
          <w:sz w:val="28"/>
          <w:szCs w:val="28"/>
        </w:rPr>
      </w:pPr>
    </w:p>
    <w:p w14:paraId="52A22591" w14:textId="77777777" w:rsidR="00262254" w:rsidRPr="0076120D" w:rsidRDefault="00262254" w:rsidP="009B6801">
      <w:pPr>
        <w:ind w:left="360"/>
        <w:jc w:val="center"/>
        <w:rPr>
          <w:b/>
          <w:sz w:val="28"/>
          <w:szCs w:val="28"/>
        </w:rPr>
      </w:pPr>
    </w:p>
    <w:p w14:paraId="31881E78" w14:textId="77777777" w:rsidR="00262254" w:rsidRPr="002F7226" w:rsidRDefault="00262254" w:rsidP="009B6801">
      <w:pPr>
        <w:pStyle w:val="a5"/>
        <w:widowControl w:val="0"/>
        <w:contextualSpacing w:val="0"/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>Перечень транспортных средств Заказчика</w:t>
      </w:r>
    </w:p>
    <w:p w14:paraId="4E059F8F" w14:textId="77777777" w:rsidR="00262254" w:rsidRPr="002F7226" w:rsidRDefault="00262254" w:rsidP="009B6801">
      <w:pPr>
        <w:jc w:val="center"/>
        <w:rPr>
          <w:b/>
          <w:sz w:val="28"/>
          <w:szCs w:val="28"/>
        </w:rPr>
      </w:pPr>
    </w:p>
    <w:tbl>
      <w:tblPr>
        <w:tblW w:w="8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207"/>
        <w:gridCol w:w="1974"/>
        <w:gridCol w:w="3127"/>
      </w:tblGrid>
      <w:tr w:rsidR="009B6801" w:rsidRPr="009B6801" w14:paraId="7A3511F2" w14:textId="77777777" w:rsidTr="009B6801">
        <w:trPr>
          <w:trHeight w:val="834"/>
          <w:jc w:val="center"/>
        </w:trPr>
        <w:tc>
          <w:tcPr>
            <w:tcW w:w="726" w:type="dxa"/>
            <w:hideMark/>
          </w:tcPr>
          <w:p w14:paraId="48C7131B" w14:textId="77777777" w:rsidR="009B6801" w:rsidRPr="009B6801" w:rsidRDefault="009B6801" w:rsidP="009B68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834CAB4" w14:textId="77777777" w:rsidR="009B6801" w:rsidRPr="009B6801" w:rsidRDefault="009B6801" w:rsidP="009B6801">
            <w:pPr>
              <w:jc w:val="center"/>
              <w:rPr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6" w:type="dxa"/>
            <w:hideMark/>
          </w:tcPr>
          <w:p w14:paraId="3C511157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D13080E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Гос. номер</w:t>
            </w:r>
          </w:p>
          <w:p w14:paraId="2E28C592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транспортного средства</w:t>
            </w:r>
          </w:p>
          <w:p w14:paraId="6D304CA0" w14:textId="77777777" w:rsidR="009B6801" w:rsidRPr="009B6801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8871D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09646072" w14:textId="77777777" w:rsidR="009B6801" w:rsidRPr="009B6801" w:rsidRDefault="009B6801" w:rsidP="003502EA">
            <w:pPr>
              <w:jc w:val="center"/>
              <w:rPr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Марка (модель) транспортного средства</w:t>
            </w:r>
          </w:p>
        </w:tc>
        <w:tc>
          <w:tcPr>
            <w:tcW w:w="3345" w:type="dxa"/>
          </w:tcPr>
          <w:p w14:paraId="6AD4A118" w14:textId="77777777" w:rsidR="009B6801" w:rsidRPr="009B6801" w:rsidRDefault="009B6801" w:rsidP="009B6801">
            <w:pPr>
              <w:jc w:val="center"/>
              <w:rPr>
                <w:sz w:val="28"/>
                <w:szCs w:val="28"/>
              </w:rPr>
            </w:pPr>
            <w:r w:rsidRPr="009B6801">
              <w:rPr>
                <w:sz w:val="28"/>
                <w:szCs w:val="28"/>
              </w:rPr>
              <w:t>Адрес гаражной стоянки</w:t>
            </w:r>
          </w:p>
        </w:tc>
      </w:tr>
      <w:tr w:rsidR="009B6801" w:rsidRPr="0076120D" w14:paraId="6264B563" w14:textId="77777777" w:rsidTr="00386F36">
        <w:trPr>
          <w:trHeight w:val="300"/>
          <w:jc w:val="center"/>
        </w:trPr>
        <w:tc>
          <w:tcPr>
            <w:tcW w:w="726" w:type="dxa"/>
            <w:hideMark/>
          </w:tcPr>
          <w:p w14:paraId="60FE7769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14:paraId="1D37D2C9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019E221E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hideMark/>
          </w:tcPr>
          <w:p w14:paraId="2A8F9C1C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</w:tr>
      <w:tr w:rsidR="009B6801" w:rsidRPr="0076120D" w14:paraId="15E2A94D" w14:textId="77777777" w:rsidTr="00386F36">
        <w:trPr>
          <w:trHeight w:val="300"/>
          <w:jc w:val="center"/>
        </w:trPr>
        <w:tc>
          <w:tcPr>
            <w:tcW w:w="726" w:type="dxa"/>
          </w:tcPr>
          <w:p w14:paraId="4C8F8CCA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3A19003E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2B22B6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4DDF984D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</w:tr>
      <w:tr w:rsidR="009B6801" w:rsidRPr="0076120D" w14:paraId="29D9FFBA" w14:textId="77777777" w:rsidTr="00386F36">
        <w:trPr>
          <w:trHeight w:val="300"/>
          <w:jc w:val="center"/>
        </w:trPr>
        <w:tc>
          <w:tcPr>
            <w:tcW w:w="726" w:type="dxa"/>
          </w:tcPr>
          <w:p w14:paraId="3385B4F5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2B7BE782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6D2B29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14:paraId="361DA1EE" w14:textId="77777777" w:rsidR="009B6801" w:rsidRPr="0076120D" w:rsidRDefault="009B6801" w:rsidP="009B68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345B5D" w14:textId="77777777" w:rsidR="00262254" w:rsidRPr="0076120D" w:rsidRDefault="00262254" w:rsidP="009B6801">
      <w:pPr>
        <w:jc w:val="both"/>
        <w:rPr>
          <w:sz w:val="28"/>
          <w:szCs w:val="28"/>
        </w:rPr>
      </w:pPr>
    </w:p>
    <w:p w14:paraId="12A1BBA1" w14:textId="77777777" w:rsidR="00262254" w:rsidRPr="0076120D" w:rsidRDefault="00262254" w:rsidP="009B6801">
      <w:pPr>
        <w:jc w:val="both"/>
        <w:rPr>
          <w:sz w:val="28"/>
          <w:szCs w:val="28"/>
        </w:rPr>
      </w:pPr>
    </w:p>
    <w:p w14:paraId="61A7D5D8" w14:textId="77777777" w:rsidR="00262254" w:rsidRPr="0076120D" w:rsidRDefault="00262254" w:rsidP="009B6801">
      <w:pPr>
        <w:rPr>
          <w:sz w:val="28"/>
          <w:szCs w:val="28"/>
          <w:lang w:val="en-US"/>
        </w:rPr>
      </w:pPr>
    </w:p>
    <w:p w14:paraId="7EC3AECF" w14:textId="77777777" w:rsidR="009B6801" w:rsidRPr="0076120D" w:rsidRDefault="009B6801" w:rsidP="009B6801">
      <w:pPr>
        <w:pStyle w:val="af0"/>
        <w:spacing w:after="0" w:line="240" w:lineRule="auto"/>
        <w:jc w:val="right"/>
        <w:rPr>
          <w:rFonts w:ascii="Times New Roman" w:hAnsi="Times New Roman"/>
        </w:rPr>
      </w:pPr>
      <w:r>
        <w:rPr>
          <w:b/>
        </w:rPr>
        <w:br w:type="page"/>
      </w:r>
      <w:r w:rsidRPr="0076120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14:paraId="34163841" w14:textId="77777777" w:rsidR="009B6801" w:rsidRPr="0076120D" w:rsidRDefault="009B6801" w:rsidP="009B6801">
      <w:pPr>
        <w:jc w:val="right"/>
        <w:rPr>
          <w:color w:val="000000"/>
          <w:sz w:val="28"/>
          <w:szCs w:val="28"/>
        </w:rPr>
      </w:pPr>
      <w:r w:rsidRPr="0076120D">
        <w:rPr>
          <w:color w:val="000000"/>
          <w:sz w:val="28"/>
          <w:szCs w:val="28"/>
        </w:rPr>
        <w:t>к Техническому заданию</w:t>
      </w:r>
    </w:p>
    <w:p w14:paraId="5378F598" w14:textId="77777777" w:rsidR="009B6801" w:rsidRPr="0076120D" w:rsidRDefault="009B6801" w:rsidP="009B6801">
      <w:pPr>
        <w:jc w:val="right"/>
        <w:rPr>
          <w:color w:val="000000"/>
          <w:sz w:val="28"/>
          <w:szCs w:val="28"/>
        </w:rPr>
      </w:pPr>
    </w:p>
    <w:p w14:paraId="6272BC35" w14:textId="77777777" w:rsidR="009B6801" w:rsidRPr="0076120D" w:rsidRDefault="009B6801" w:rsidP="009B6801">
      <w:pPr>
        <w:jc w:val="right"/>
        <w:rPr>
          <w:color w:val="000000"/>
          <w:sz w:val="28"/>
          <w:szCs w:val="28"/>
        </w:rPr>
      </w:pPr>
    </w:p>
    <w:p w14:paraId="66AB1DFC" w14:textId="77777777" w:rsidR="009B6801" w:rsidRPr="0076120D" w:rsidRDefault="009B6801" w:rsidP="009B6801">
      <w:pPr>
        <w:ind w:left="360"/>
        <w:jc w:val="center"/>
        <w:rPr>
          <w:b/>
          <w:sz w:val="28"/>
          <w:szCs w:val="28"/>
        </w:rPr>
      </w:pPr>
    </w:p>
    <w:p w14:paraId="4DAA397E" w14:textId="77777777" w:rsidR="009B6801" w:rsidRPr="009B6801" w:rsidRDefault="009B6801" w:rsidP="009B6801">
      <w:pPr>
        <w:pStyle w:val="a5"/>
        <w:widowControl w:val="0"/>
        <w:contextualSpacing w:val="0"/>
        <w:jc w:val="center"/>
        <w:rPr>
          <w:b/>
          <w:sz w:val="28"/>
          <w:szCs w:val="28"/>
        </w:rPr>
      </w:pPr>
      <w:r w:rsidRPr="0076120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рабочих мест</w:t>
      </w:r>
      <w:r w:rsidRPr="0076120D">
        <w:rPr>
          <w:b/>
          <w:sz w:val="28"/>
          <w:szCs w:val="28"/>
        </w:rPr>
        <w:t xml:space="preserve"> Заказчика</w:t>
      </w:r>
    </w:p>
    <w:p w14:paraId="166C74A9" w14:textId="77777777" w:rsidR="009B6801" w:rsidRPr="009B6801" w:rsidRDefault="009B6801" w:rsidP="009B6801">
      <w:pPr>
        <w:jc w:val="center"/>
        <w:rPr>
          <w:b/>
          <w:sz w:val="28"/>
          <w:szCs w:val="28"/>
        </w:rPr>
      </w:pPr>
    </w:p>
    <w:tbl>
      <w:tblPr>
        <w:tblW w:w="7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3170"/>
        <w:gridCol w:w="3304"/>
      </w:tblGrid>
      <w:tr w:rsidR="009B6801" w:rsidRPr="009B6801" w14:paraId="70645734" w14:textId="77777777" w:rsidTr="009B6801">
        <w:trPr>
          <w:trHeight w:val="834"/>
          <w:jc w:val="center"/>
        </w:trPr>
        <w:tc>
          <w:tcPr>
            <w:tcW w:w="725" w:type="dxa"/>
            <w:hideMark/>
          </w:tcPr>
          <w:p w14:paraId="59C441B9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91A373D" w14:textId="77777777" w:rsidR="009B6801" w:rsidRPr="009B6801" w:rsidRDefault="009B6801" w:rsidP="003502EA">
            <w:pPr>
              <w:jc w:val="center"/>
              <w:rPr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70" w:type="dxa"/>
            <w:hideMark/>
          </w:tcPr>
          <w:p w14:paraId="5DC6019D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038D7CD" w14:textId="77777777" w:rsidR="009B6801" w:rsidRPr="009B6801" w:rsidRDefault="009B6801" w:rsidP="003502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Адрес рабочих мест</w:t>
            </w:r>
          </w:p>
          <w:p w14:paraId="6FBB9F4C" w14:textId="77777777" w:rsidR="009B6801" w:rsidRPr="009B6801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0BDB1FEC" w14:textId="77777777" w:rsidR="009B6801" w:rsidRPr="009B6801" w:rsidRDefault="009B6801" w:rsidP="003502EA">
            <w:pPr>
              <w:jc w:val="center"/>
              <w:rPr>
                <w:sz w:val="28"/>
                <w:szCs w:val="28"/>
              </w:rPr>
            </w:pPr>
            <w:r w:rsidRPr="009B6801">
              <w:rPr>
                <w:bCs/>
                <w:color w:val="000000"/>
                <w:sz w:val="28"/>
                <w:szCs w:val="28"/>
              </w:rPr>
              <w:t>Количество рабочих мест</w:t>
            </w:r>
          </w:p>
        </w:tc>
      </w:tr>
      <w:tr w:rsidR="009B6801" w:rsidRPr="0076120D" w14:paraId="578D4353" w14:textId="77777777" w:rsidTr="009B6801">
        <w:trPr>
          <w:trHeight w:val="300"/>
          <w:jc w:val="center"/>
        </w:trPr>
        <w:tc>
          <w:tcPr>
            <w:tcW w:w="725" w:type="dxa"/>
            <w:hideMark/>
          </w:tcPr>
          <w:p w14:paraId="5472681D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hideMark/>
          </w:tcPr>
          <w:p w14:paraId="4411150C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hideMark/>
          </w:tcPr>
          <w:p w14:paraId="5E615881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</w:tr>
      <w:tr w:rsidR="009B6801" w:rsidRPr="0076120D" w14:paraId="59A4B29B" w14:textId="77777777" w:rsidTr="009B6801">
        <w:trPr>
          <w:trHeight w:val="300"/>
          <w:jc w:val="center"/>
        </w:trPr>
        <w:tc>
          <w:tcPr>
            <w:tcW w:w="725" w:type="dxa"/>
          </w:tcPr>
          <w:p w14:paraId="615CA7A9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14:paraId="3A98D670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14674A93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</w:tr>
      <w:tr w:rsidR="009B6801" w:rsidRPr="0076120D" w14:paraId="31AAE266" w14:textId="77777777" w:rsidTr="009B6801">
        <w:trPr>
          <w:trHeight w:val="300"/>
          <w:jc w:val="center"/>
        </w:trPr>
        <w:tc>
          <w:tcPr>
            <w:tcW w:w="725" w:type="dxa"/>
          </w:tcPr>
          <w:p w14:paraId="1E64CFE8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14:paraId="1C88CAD4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46D9EECC" w14:textId="77777777" w:rsidR="009B6801" w:rsidRPr="0076120D" w:rsidRDefault="009B6801" w:rsidP="003502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BC382D" w14:textId="77777777" w:rsidR="009B6801" w:rsidRPr="0076120D" w:rsidRDefault="009B6801" w:rsidP="009B6801">
      <w:pPr>
        <w:jc w:val="both"/>
        <w:rPr>
          <w:sz w:val="28"/>
          <w:szCs w:val="28"/>
        </w:rPr>
      </w:pPr>
    </w:p>
    <w:p w14:paraId="66C3D702" w14:textId="77777777" w:rsidR="009B6801" w:rsidRPr="0076120D" w:rsidRDefault="009B6801" w:rsidP="009B6801">
      <w:pPr>
        <w:jc w:val="both"/>
        <w:rPr>
          <w:sz w:val="28"/>
          <w:szCs w:val="28"/>
        </w:rPr>
      </w:pPr>
    </w:p>
    <w:p w14:paraId="021C5E91" w14:textId="77777777" w:rsidR="00262254" w:rsidRPr="0076120D" w:rsidRDefault="00262254" w:rsidP="009B6801">
      <w:pPr>
        <w:ind w:firstLine="708"/>
        <w:jc w:val="both"/>
        <w:outlineLvl w:val="0"/>
        <w:rPr>
          <w:b/>
          <w:sz w:val="28"/>
          <w:szCs w:val="28"/>
        </w:rPr>
      </w:pPr>
    </w:p>
    <w:p w14:paraId="1564974D" w14:textId="77777777" w:rsidR="00262254" w:rsidRPr="0076120D" w:rsidRDefault="00262254" w:rsidP="009B6801">
      <w:pPr>
        <w:ind w:firstLine="708"/>
        <w:jc w:val="both"/>
        <w:outlineLvl w:val="0"/>
        <w:rPr>
          <w:b/>
          <w:sz w:val="28"/>
          <w:szCs w:val="28"/>
        </w:rPr>
      </w:pPr>
    </w:p>
    <w:p w14:paraId="5F277B67" w14:textId="581EF487" w:rsidR="00262254" w:rsidRPr="00C51146" w:rsidRDefault="00262254" w:rsidP="002E519A"/>
    <w:sectPr w:rsidR="00262254" w:rsidRPr="00C51146" w:rsidSect="009650CD">
      <w:footerReference w:type="even" r:id="rId14"/>
      <w:pgSz w:w="11906" w:h="16838"/>
      <w:pgMar w:top="1134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0462" w14:textId="77777777" w:rsidR="00853F11" w:rsidRDefault="00853F11">
      <w:r>
        <w:separator/>
      </w:r>
    </w:p>
  </w:endnote>
  <w:endnote w:type="continuationSeparator" w:id="0">
    <w:p w14:paraId="31D30745" w14:textId="77777777" w:rsidR="00853F11" w:rsidRDefault="008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FC075" w14:textId="77777777" w:rsidR="00386F36" w:rsidRDefault="00386F36" w:rsidP="0061330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CA70DBD" w14:textId="77777777" w:rsidR="00386F36" w:rsidRDefault="00386F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AE80" w14:textId="77777777" w:rsidR="00853F11" w:rsidRDefault="00853F11">
      <w:r>
        <w:separator/>
      </w:r>
    </w:p>
  </w:footnote>
  <w:footnote w:type="continuationSeparator" w:id="0">
    <w:p w14:paraId="75E68FE3" w14:textId="77777777" w:rsidR="00853F11" w:rsidRDefault="0085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9DC"/>
    <w:multiLevelType w:val="multilevel"/>
    <w:tmpl w:val="4C4EC1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 w15:restartNumberingAfterBreak="0">
    <w:nsid w:val="0BEF74FA"/>
    <w:multiLevelType w:val="hybridMultilevel"/>
    <w:tmpl w:val="DC04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C79"/>
    <w:multiLevelType w:val="hybridMultilevel"/>
    <w:tmpl w:val="BC3AAE7E"/>
    <w:lvl w:ilvl="0" w:tplc="E2149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016"/>
    <w:multiLevelType w:val="multilevel"/>
    <w:tmpl w:val="B16C1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4" w15:restartNumberingAfterBreak="0">
    <w:nsid w:val="5F825794"/>
    <w:multiLevelType w:val="multilevel"/>
    <w:tmpl w:val="DB56F4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D46A82"/>
    <w:multiLevelType w:val="multilevel"/>
    <w:tmpl w:val="CB6EBB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855"/>
        </w:tabs>
        <w:ind w:left="855" w:hanging="288"/>
      </w:pPr>
    </w:lvl>
    <w:lvl w:ilvl="6">
      <w:start w:val="1"/>
      <w:numFmt w:val="russianLower"/>
      <w:lvlText w:val="%7)"/>
      <w:lvlJc w:val="right"/>
      <w:pPr>
        <w:tabs>
          <w:tab w:val="num" w:pos="851"/>
        </w:tabs>
        <w:ind w:left="851" w:hanging="28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5B56A1F"/>
    <w:multiLevelType w:val="hybridMultilevel"/>
    <w:tmpl w:val="DC04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пов Алексей">
    <w15:presenceInfo w15:providerId="None" w15:userId="Попов 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63"/>
    <w:rsid w:val="000019BC"/>
    <w:rsid w:val="00002C55"/>
    <w:rsid w:val="000038B6"/>
    <w:rsid w:val="000100F2"/>
    <w:rsid w:val="0001470C"/>
    <w:rsid w:val="00027B57"/>
    <w:rsid w:val="000342C4"/>
    <w:rsid w:val="00043799"/>
    <w:rsid w:val="00046084"/>
    <w:rsid w:val="00050A23"/>
    <w:rsid w:val="00051089"/>
    <w:rsid w:val="00067159"/>
    <w:rsid w:val="00076FE4"/>
    <w:rsid w:val="00077D80"/>
    <w:rsid w:val="00080D13"/>
    <w:rsid w:val="00084172"/>
    <w:rsid w:val="00085CFE"/>
    <w:rsid w:val="000865D0"/>
    <w:rsid w:val="00086AEE"/>
    <w:rsid w:val="00091569"/>
    <w:rsid w:val="00093D88"/>
    <w:rsid w:val="000A2ACB"/>
    <w:rsid w:val="000A3CBF"/>
    <w:rsid w:val="000A5004"/>
    <w:rsid w:val="000A76B2"/>
    <w:rsid w:val="000C2BF9"/>
    <w:rsid w:val="000D63DB"/>
    <w:rsid w:val="000E0086"/>
    <w:rsid w:val="000E1423"/>
    <w:rsid w:val="000E161B"/>
    <w:rsid w:val="000F0799"/>
    <w:rsid w:val="000F1AC2"/>
    <w:rsid w:val="000F25F8"/>
    <w:rsid w:val="000F4756"/>
    <w:rsid w:val="000F5814"/>
    <w:rsid w:val="001047B3"/>
    <w:rsid w:val="00106603"/>
    <w:rsid w:val="001142EF"/>
    <w:rsid w:val="001252BE"/>
    <w:rsid w:val="0012703C"/>
    <w:rsid w:val="00127831"/>
    <w:rsid w:val="00127C59"/>
    <w:rsid w:val="00135E4A"/>
    <w:rsid w:val="001446F0"/>
    <w:rsid w:val="00151832"/>
    <w:rsid w:val="00151B03"/>
    <w:rsid w:val="001530AB"/>
    <w:rsid w:val="001577D4"/>
    <w:rsid w:val="0016009A"/>
    <w:rsid w:val="0016264D"/>
    <w:rsid w:val="00173177"/>
    <w:rsid w:val="0018774C"/>
    <w:rsid w:val="00187FAC"/>
    <w:rsid w:val="00190372"/>
    <w:rsid w:val="00194B1C"/>
    <w:rsid w:val="001B3267"/>
    <w:rsid w:val="001D1F8F"/>
    <w:rsid w:val="001D22FB"/>
    <w:rsid w:val="001D4E14"/>
    <w:rsid w:val="001E570B"/>
    <w:rsid w:val="001F48DC"/>
    <w:rsid w:val="001F5C92"/>
    <w:rsid w:val="00200749"/>
    <w:rsid w:val="0023174E"/>
    <w:rsid w:val="002427F1"/>
    <w:rsid w:val="0025125E"/>
    <w:rsid w:val="002551F3"/>
    <w:rsid w:val="00255A1D"/>
    <w:rsid w:val="00260DFA"/>
    <w:rsid w:val="00262254"/>
    <w:rsid w:val="002630D2"/>
    <w:rsid w:val="002645B0"/>
    <w:rsid w:val="00265D82"/>
    <w:rsid w:val="00273712"/>
    <w:rsid w:val="00281982"/>
    <w:rsid w:val="002A71E7"/>
    <w:rsid w:val="002A73FE"/>
    <w:rsid w:val="002B7537"/>
    <w:rsid w:val="002C152A"/>
    <w:rsid w:val="002C386B"/>
    <w:rsid w:val="002D0528"/>
    <w:rsid w:val="002D4EB0"/>
    <w:rsid w:val="002E5163"/>
    <w:rsid w:val="002E519A"/>
    <w:rsid w:val="002E7549"/>
    <w:rsid w:val="002F031B"/>
    <w:rsid w:val="002F4F44"/>
    <w:rsid w:val="002F7226"/>
    <w:rsid w:val="00301F47"/>
    <w:rsid w:val="00302489"/>
    <w:rsid w:val="00305448"/>
    <w:rsid w:val="00306863"/>
    <w:rsid w:val="003116AE"/>
    <w:rsid w:val="00314ACE"/>
    <w:rsid w:val="003249C8"/>
    <w:rsid w:val="00330ABD"/>
    <w:rsid w:val="003316C5"/>
    <w:rsid w:val="00355438"/>
    <w:rsid w:val="003606AA"/>
    <w:rsid w:val="003621F6"/>
    <w:rsid w:val="0036674C"/>
    <w:rsid w:val="00375CDE"/>
    <w:rsid w:val="00384193"/>
    <w:rsid w:val="00386F36"/>
    <w:rsid w:val="003B0BA0"/>
    <w:rsid w:val="003B24B4"/>
    <w:rsid w:val="003B4EE1"/>
    <w:rsid w:val="003B66DC"/>
    <w:rsid w:val="003C2902"/>
    <w:rsid w:val="003C568F"/>
    <w:rsid w:val="003C7432"/>
    <w:rsid w:val="003D2882"/>
    <w:rsid w:val="003D3BE6"/>
    <w:rsid w:val="003D514A"/>
    <w:rsid w:val="003D58E8"/>
    <w:rsid w:val="003D6663"/>
    <w:rsid w:val="003D66D2"/>
    <w:rsid w:val="003E1A3C"/>
    <w:rsid w:val="003F061F"/>
    <w:rsid w:val="003F1B52"/>
    <w:rsid w:val="003F31E4"/>
    <w:rsid w:val="0040025E"/>
    <w:rsid w:val="00401487"/>
    <w:rsid w:val="00407C77"/>
    <w:rsid w:val="00410F00"/>
    <w:rsid w:val="00411C66"/>
    <w:rsid w:val="00412F09"/>
    <w:rsid w:val="00415B37"/>
    <w:rsid w:val="00430CDA"/>
    <w:rsid w:val="0043336B"/>
    <w:rsid w:val="00434EED"/>
    <w:rsid w:val="00440DD1"/>
    <w:rsid w:val="00444671"/>
    <w:rsid w:val="00450D50"/>
    <w:rsid w:val="00454650"/>
    <w:rsid w:val="0046382F"/>
    <w:rsid w:val="00465AC5"/>
    <w:rsid w:val="00465D36"/>
    <w:rsid w:val="00466E2E"/>
    <w:rsid w:val="004773E3"/>
    <w:rsid w:val="00481104"/>
    <w:rsid w:val="00484F70"/>
    <w:rsid w:val="00493F32"/>
    <w:rsid w:val="004A2B10"/>
    <w:rsid w:val="004B0FDB"/>
    <w:rsid w:val="004B5029"/>
    <w:rsid w:val="004D1860"/>
    <w:rsid w:val="004D7A77"/>
    <w:rsid w:val="004E03DF"/>
    <w:rsid w:val="004E2A55"/>
    <w:rsid w:val="00501628"/>
    <w:rsid w:val="00512F41"/>
    <w:rsid w:val="00514403"/>
    <w:rsid w:val="00517501"/>
    <w:rsid w:val="005230CB"/>
    <w:rsid w:val="0053533F"/>
    <w:rsid w:val="00542B56"/>
    <w:rsid w:val="0054383B"/>
    <w:rsid w:val="00551935"/>
    <w:rsid w:val="00557AB9"/>
    <w:rsid w:val="005601BE"/>
    <w:rsid w:val="005612EA"/>
    <w:rsid w:val="00562C47"/>
    <w:rsid w:val="0056647F"/>
    <w:rsid w:val="00566DCE"/>
    <w:rsid w:val="00586672"/>
    <w:rsid w:val="00586A61"/>
    <w:rsid w:val="00587F90"/>
    <w:rsid w:val="00591456"/>
    <w:rsid w:val="00593D49"/>
    <w:rsid w:val="00595576"/>
    <w:rsid w:val="005956C5"/>
    <w:rsid w:val="005979B3"/>
    <w:rsid w:val="005A195F"/>
    <w:rsid w:val="005A2089"/>
    <w:rsid w:val="005A2FE5"/>
    <w:rsid w:val="005A46AC"/>
    <w:rsid w:val="005A4D27"/>
    <w:rsid w:val="005B455F"/>
    <w:rsid w:val="005B4F43"/>
    <w:rsid w:val="005B5971"/>
    <w:rsid w:val="005B5BE2"/>
    <w:rsid w:val="005C1E78"/>
    <w:rsid w:val="005D1D0C"/>
    <w:rsid w:val="005E0481"/>
    <w:rsid w:val="005E1CDC"/>
    <w:rsid w:val="005E4689"/>
    <w:rsid w:val="005E5085"/>
    <w:rsid w:val="005E7A58"/>
    <w:rsid w:val="005F2BC3"/>
    <w:rsid w:val="00612189"/>
    <w:rsid w:val="00613309"/>
    <w:rsid w:val="0062603A"/>
    <w:rsid w:val="0062704A"/>
    <w:rsid w:val="00632FCB"/>
    <w:rsid w:val="006374BF"/>
    <w:rsid w:val="00646526"/>
    <w:rsid w:val="00651A3A"/>
    <w:rsid w:val="0065367B"/>
    <w:rsid w:val="006617A6"/>
    <w:rsid w:val="00670953"/>
    <w:rsid w:val="006718E9"/>
    <w:rsid w:val="00681E6C"/>
    <w:rsid w:val="006841AD"/>
    <w:rsid w:val="006863F5"/>
    <w:rsid w:val="006909D1"/>
    <w:rsid w:val="00691503"/>
    <w:rsid w:val="006B4BEE"/>
    <w:rsid w:val="006B64A4"/>
    <w:rsid w:val="006B6779"/>
    <w:rsid w:val="006C3B4E"/>
    <w:rsid w:val="006C3C4B"/>
    <w:rsid w:val="006C43F4"/>
    <w:rsid w:val="006D2DE8"/>
    <w:rsid w:val="006D411B"/>
    <w:rsid w:val="006E2C28"/>
    <w:rsid w:val="006F0441"/>
    <w:rsid w:val="006F1437"/>
    <w:rsid w:val="006F1A3F"/>
    <w:rsid w:val="0070236A"/>
    <w:rsid w:val="0070342C"/>
    <w:rsid w:val="00705D58"/>
    <w:rsid w:val="00717D06"/>
    <w:rsid w:val="00720571"/>
    <w:rsid w:val="00726D1F"/>
    <w:rsid w:val="00727617"/>
    <w:rsid w:val="00727DC0"/>
    <w:rsid w:val="00737383"/>
    <w:rsid w:val="00746035"/>
    <w:rsid w:val="00750AE8"/>
    <w:rsid w:val="00752383"/>
    <w:rsid w:val="00754D7E"/>
    <w:rsid w:val="00756D44"/>
    <w:rsid w:val="00757F77"/>
    <w:rsid w:val="0076120D"/>
    <w:rsid w:val="0076247F"/>
    <w:rsid w:val="00764092"/>
    <w:rsid w:val="007657F8"/>
    <w:rsid w:val="007773D2"/>
    <w:rsid w:val="0077777D"/>
    <w:rsid w:val="007804C0"/>
    <w:rsid w:val="00781AE7"/>
    <w:rsid w:val="007830AB"/>
    <w:rsid w:val="00784BE1"/>
    <w:rsid w:val="007922DA"/>
    <w:rsid w:val="007978F2"/>
    <w:rsid w:val="00797D5F"/>
    <w:rsid w:val="00797F43"/>
    <w:rsid w:val="007A080B"/>
    <w:rsid w:val="007A2876"/>
    <w:rsid w:val="007C71C0"/>
    <w:rsid w:val="007C7ADC"/>
    <w:rsid w:val="007C7D65"/>
    <w:rsid w:val="007D599F"/>
    <w:rsid w:val="007E768D"/>
    <w:rsid w:val="007F0627"/>
    <w:rsid w:val="007F1CF6"/>
    <w:rsid w:val="00804651"/>
    <w:rsid w:val="0080525A"/>
    <w:rsid w:val="00806DFC"/>
    <w:rsid w:val="00813765"/>
    <w:rsid w:val="008221C3"/>
    <w:rsid w:val="00824A9D"/>
    <w:rsid w:val="00824C4C"/>
    <w:rsid w:val="0082543B"/>
    <w:rsid w:val="0082609C"/>
    <w:rsid w:val="00826474"/>
    <w:rsid w:val="00834A26"/>
    <w:rsid w:val="008465F6"/>
    <w:rsid w:val="008477B8"/>
    <w:rsid w:val="008511D9"/>
    <w:rsid w:val="00851B53"/>
    <w:rsid w:val="00853F11"/>
    <w:rsid w:val="00865692"/>
    <w:rsid w:val="00867F64"/>
    <w:rsid w:val="0087274D"/>
    <w:rsid w:val="00872CBA"/>
    <w:rsid w:val="008778A8"/>
    <w:rsid w:val="0088410F"/>
    <w:rsid w:val="0088476B"/>
    <w:rsid w:val="00884D44"/>
    <w:rsid w:val="00885AB1"/>
    <w:rsid w:val="00887075"/>
    <w:rsid w:val="00894141"/>
    <w:rsid w:val="00894CD6"/>
    <w:rsid w:val="008A49DF"/>
    <w:rsid w:val="008A78AC"/>
    <w:rsid w:val="008B11BB"/>
    <w:rsid w:val="008B7B56"/>
    <w:rsid w:val="008D12BE"/>
    <w:rsid w:val="008D6F1E"/>
    <w:rsid w:val="008D718A"/>
    <w:rsid w:val="008E0949"/>
    <w:rsid w:val="008E2476"/>
    <w:rsid w:val="008E7080"/>
    <w:rsid w:val="008F4248"/>
    <w:rsid w:val="009002DE"/>
    <w:rsid w:val="0090153B"/>
    <w:rsid w:val="0090343B"/>
    <w:rsid w:val="00911CB5"/>
    <w:rsid w:val="00913926"/>
    <w:rsid w:val="0091392B"/>
    <w:rsid w:val="009263E8"/>
    <w:rsid w:val="00926BE0"/>
    <w:rsid w:val="0093022B"/>
    <w:rsid w:val="009305F4"/>
    <w:rsid w:val="00934A07"/>
    <w:rsid w:val="0094136D"/>
    <w:rsid w:val="00942CAE"/>
    <w:rsid w:val="00950A6B"/>
    <w:rsid w:val="00961BC0"/>
    <w:rsid w:val="009626C3"/>
    <w:rsid w:val="009650CD"/>
    <w:rsid w:val="009711B5"/>
    <w:rsid w:val="00971C6B"/>
    <w:rsid w:val="009749BD"/>
    <w:rsid w:val="00975957"/>
    <w:rsid w:val="00982103"/>
    <w:rsid w:val="00982A46"/>
    <w:rsid w:val="00983C15"/>
    <w:rsid w:val="00986F43"/>
    <w:rsid w:val="00990DB9"/>
    <w:rsid w:val="009963F6"/>
    <w:rsid w:val="009A2832"/>
    <w:rsid w:val="009B1D7C"/>
    <w:rsid w:val="009B3817"/>
    <w:rsid w:val="009B43CF"/>
    <w:rsid w:val="009B6801"/>
    <w:rsid w:val="009D7091"/>
    <w:rsid w:val="009E36EE"/>
    <w:rsid w:val="009E682F"/>
    <w:rsid w:val="009E6F2F"/>
    <w:rsid w:val="00A03E0D"/>
    <w:rsid w:val="00A041F1"/>
    <w:rsid w:val="00A04C90"/>
    <w:rsid w:val="00A11CE0"/>
    <w:rsid w:val="00A13111"/>
    <w:rsid w:val="00A1438E"/>
    <w:rsid w:val="00A25AD3"/>
    <w:rsid w:val="00A27544"/>
    <w:rsid w:val="00A40EE6"/>
    <w:rsid w:val="00A44BAD"/>
    <w:rsid w:val="00A45A87"/>
    <w:rsid w:val="00A50DB7"/>
    <w:rsid w:val="00A55C63"/>
    <w:rsid w:val="00A611DF"/>
    <w:rsid w:val="00A61DA6"/>
    <w:rsid w:val="00A65043"/>
    <w:rsid w:val="00A66AD2"/>
    <w:rsid w:val="00A768D9"/>
    <w:rsid w:val="00A85EBA"/>
    <w:rsid w:val="00A90A12"/>
    <w:rsid w:val="00A93639"/>
    <w:rsid w:val="00AA000F"/>
    <w:rsid w:val="00AA2365"/>
    <w:rsid w:val="00AB0E74"/>
    <w:rsid w:val="00AB742B"/>
    <w:rsid w:val="00AC1A71"/>
    <w:rsid w:val="00AC273C"/>
    <w:rsid w:val="00AC3259"/>
    <w:rsid w:val="00AC4B9D"/>
    <w:rsid w:val="00AC5B14"/>
    <w:rsid w:val="00AD0EB6"/>
    <w:rsid w:val="00AD1C15"/>
    <w:rsid w:val="00AF0473"/>
    <w:rsid w:val="00B121EE"/>
    <w:rsid w:val="00B13FAD"/>
    <w:rsid w:val="00B16925"/>
    <w:rsid w:val="00B25F46"/>
    <w:rsid w:val="00B26015"/>
    <w:rsid w:val="00B3295D"/>
    <w:rsid w:val="00B32EAB"/>
    <w:rsid w:val="00B42D2D"/>
    <w:rsid w:val="00B43074"/>
    <w:rsid w:val="00B43452"/>
    <w:rsid w:val="00B45996"/>
    <w:rsid w:val="00B50F74"/>
    <w:rsid w:val="00B518D4"/>
    <w:rsid w:val="00B51A2A"/>
    <w:rsid w:val="00B63313"/>
    <w:rsid w:val="00B66DD8"/>
    <w:rsid w:val="00B67749"/>
    <w:rsid w:val="00B73684"/>
    <w:rsid w:val="00B74C42"/>
    <w:rsid w:val="00B80071"/>
    <w:rsid w:val="00B87DD5"/>
    <w:rsid w:val="00B921BF"/>
    <w:rsid w:val="00B94841"/>
    <w:rsid w:val="00BA2018"/>
    <w:rsid w:val="00BA7172"/>
    <w:rsid w:val="00BB0898"/>
    <w:rsid w:val="00BB1B9C"/>
    <w:rsid w:val="00BC6230"/>
    <w:rsid w:val="00BD582A"/>
    <w:rsid w:val="00C01D9B"/>
    <w:rsid w:val="00C01DA0"/>
    <w:rsid w:val="00C03D85"/>
    <w:rsid w:val="00C073C2"/>
    <w:rsid w:val="00C13B3A"/>
    <w:rsid w:val="00C1436A"/>
    <w:rsid w:val="00C16547"/>
    <w:rsid w:val="00C23BC1"/>
    <w:rsid w:val="00C243F3"/>
    <w:rsid w:val="00C2648A"/>
    <w:rsid w:val="00C340DA"/>
    <w:rsid w:val="00C3493D"/>
    <w:rsid w:val="00C44D53"/>
    <w:rsid w:val="00C51146"/>
    <w:rsid w:val="00C573FB"/>
    <w:rsid w:val="00C613FC"/>
    <w:rsid w:val="00C63FBD"/>
    <w:rsid w:val="00C64A01"/>
    <w:rsid w:val="00C676B8"/>
    <w:rsid w:val="00C721DC"/>
    <w:rsid w:val="00C73E38"/>
    <w:rsid w:val="00C75630"/>
    <w:rsid w:val="00C82B1B"/>
    <w:rsid w:val="00C83189"/>
    <w:rsid w:val="00C92EAC"/>
    <w:rsid w:val="00CA400C"/>
    <w:rsid w:val="00CA7C13"/>
    <w:rsid w:val="00CB1AA2"/>
    <w:rsid w:val="00CC236F"/>
    <w:rsid w:val="00CC4B48"/>
    <w:rsid w:val="00CD119E"/>
    <w:rsid w:val="00CD2D94"/>
    <w:rsid w:val="00CE5045"/>
    <w:rsid w:val="00CE6BCF"/>
    <w:rsid w:val="00CE759E"/>
    <w:rsid w:val="00CF02E3"/>
    <w:rsid w:val="00CF32BD"/>
    <w:rsid w:val="00D13221"/>
    <w:rsid w:val="00D160AD"/>
    <w:rsid w:val="00D22334"/>
    <w:rsid w:val="00D31DF7"/>
    <w:rsid w:val="00D40E83"/>
    <w:rsid w:val="00D42530"/>
    <w:rsid w:val="00D45727"/>
    <w:rsid w:val="00D50506"/>
    <w:rsid w:val="00D5200F"/>
    <w:rsid w:val="00D576DF"/>
    <w:rsid w:val="00D707BB"/>
    <w:rsid w:val="00D71776"/>
    <w:rsid w:val="00D97EFC"/>
    <w:rsid w:val="00DA2D63"/>
    <w:rsid w:val="00DA3F63"/>
    <w:rsid w:val="00DA69F1"/>
    <w:rsid w:val="00DA7668"/>
    <w:rsid w:val="00DB1D42"/>
    <w:rsid w:val="00DB3645"/>
    <w:rsid w:val="00DC01F4"/>
    <w:rsid w:val="00DC1FF5"/>
    <w:rsid w:val="00DC34CA"/>
    <w:rsid w:val="00DD5EFC"/>
    <w:rsid w:val="00DE364B"/>
    <w:rsid w:val="00DF2CD9"/>
    <w:rsid w:val="00E03330"/>
    <w:rsid w:val="00E04606"/>
    <w:rsid w:val="00E101E6"/>
    <w:rsid w:val="00E15805"/>
    <w:rsid w:val="00E21C74"/>
    <w:rsid w:val="00E22116"/>
    <w:rsid w:val="00E271C8"/>
    <w:rsid w:val="00E32235"/>
    <w:rsid w:val="00E3387D"/>
    <w:rsid w:val="00E3793F"/>
    <w:rsid w:val="00E4461E"/>
    <w:rsid w:val="00E4796A"/>
    <w:rsid w:val="00E56CC2"/>
    <w:rsid w:val="00E570BF"/>
    <w:rsid w:val="00E61625"/>
    <w:rsid w:val="00E62038"/>
    <w:rsid w:val="00E64E9F"/>
    <w:rsid w:val="00E665FD"/>
    <w:rsid w:val="00E73733"/>
    <w:rsid w:val="00E73D12"/>
    <w:rsid w:val="00E772D5"/>
    <w:rsid w:val="00E77EBF"/>
    <w:rsid w:val="00E80603"/>
    <w:rsid w:val="00E80B12"/>
    <w:rsid w:val="00E87B1D"/>
    <w:rsid w:val="00E928E7"/>
    <w:rsid w:val="00E97725"/>
    <w:rsid w:val="00EA7D51"/>
    <w:rsid w:val="00EB4716"/>
    <w:rsid w:val="00EC4F80"/>
    <w:rsid w:val="00ED2D76"/>
    <w:rsid w:val="00EF7016"/>
    <w:rsid w:val="00F0092F"/>
    <w:rsid w:val="00F04C57"/>
    <w:rsid w:val="00F04ED0"/>
    <w:rsid w:val="00F12986"/>
    <w:rsid w:val="00F2673C"/>
    <w:rsid w:val="00F3556D"/>
    <w:rsid w:val="00F36023"/>
    <w:rsid w:val="00F36EA2"/>
    <w:rsid w:val="00F53A60"/>
    <w:rsid w:val="00F5640A"/>
    <w:rsid w:val="00F712B2"/>
    <w:rsid w:val="00F736D5"/>
    <w:rsid w:val="00F75A77"/>
    <w:rsid w:val="00F800EC"/>
    <w:rsid w:val="00F80485"/>
    <w:rsid w:val="00F83510"/>
    <w:rsid w:val="00FA222E"/>
    <w:rsid w:val="00FA4479"/>
    <w:rsid w:val="00FB4E88"/>
    <w:rsid w:val="00FC11EC"/>
    <w:rsid w:val="00FC193C"/>
    <w:rsid w:val="00FD5AA9"/>
    <w:rsid w:val="00FD70A1"/>
    <w:rsid w:val="00FD7C21"/>
    <w:rsid w:val="00FF4A4C"/>
    <w:rsid w:val="00FF572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16611"/>
  <w15:docId w15:val="{A1C00C0F-C15E-4148-A9BE-4273BFD5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0D50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2">
    <w:name w:val="heading 2"/>
    <w:basedOn w:val="a"/>
    <w:next w:val="a"/>
    <w:link w:val="20"/>
    <w:qFormat/>
    <w:locked/>
    <w:rsid w:val="0091392B"/>
    <w:pPr>
      <w:keepNext/>
      <w:spacing w:before="240" w:after="60"/>
      <w:outlineLvl w:val="1"/>
    </w:pPr>
    <w:rPr>
      <w:rFonts w:ascii="Cambria" w:eastAsia="Calibri" w:hAnsi="Cambria"/>
      <w:b/>
      <w:i/>
      <w:sz w:val="28"/>
    </w:rPr>
  </w:style>
  <w:style w:type="paragraph" w:styleId="3">
    <w:name w:val="heading 3"/>
    <w:aliases w:val="Заголовок 3 Знак Знак Знак,Заголовок 3 Знак1 Знак,Заголовок 3 Знак Знак1 Знак,Заголовок 31 Знак,Заголовок 3 Знак Знак Знак Знак,Заголовок 3 Знак Знак Знак1,Заголовок 31"/>
    <w:basedOn w:val="a"/>
    <w:link w:val="30"/>
    <w:qFormat/>
    <w:rsid w:val="00E56CC2"/>
    <w:pPr>
      <w:spacing w:before="100" w:beforeAutospacing="1" w:after="100" w:afterAutospacing="1"/>
      <w:outlineLvl w:val="2"/>
    </w:pPr>
    <w:rPr>
      <w:rFonts w:eastAsia="Calibri"/>
      <w:b/>
      <w:sz w:val="27"/>
    </w:rPr>
  </w:style>
  <w:style w:type="paragraph" w:styleId="4">
    <w:name w:val="heading 4"/>
    <w:basedOn w:val="a"/>
    <w:next w:val="a"/>
    <w:link w:val="40"/>
    <w:qFormat/>
    <w:locked/>
    <w:rsid w:val="008A49DF"/>
    <w:pPr>
      <w:keepNext/>
      <w:spacing w:before="240" w:after="60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qFormat/>
    <w:locked/>
    <w:rsid w:val="00797F43"/>
    <w:pPr>
      <w:tabs>
        <w:tab w:val="num" w:pos="1548"/>
      </w:tabs>
      <w:autoSpaceDE w:val="0"/>
      <w:autoSpaceDN w:val="0"/>
      <w:adjustRightInd w:val="0"/>
      <w:spacing w:before="240" w:after="60"/>
      <w:ind w:left="1548" w:hanging="1008"/>
      <w:jc w:val="center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797F43"/>
    <w:pPr>
      <w:tabs>
        <w:tab w:val="num" w:pos="1692"/>
      </w:tabs>
      <w:autoSpaceDE w:val="0"/>
      <w:autoSpaceDN w:val="0"/>
      <w:adjustRightInd w:val="0"/>
      <w:spacing w:before="240" w:after="60"/>
      <w:ind w:left="1692" w:hanging="1152"/>
      <w:jc w:val="center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aliases w:val="PIM 7"/>
    <w:basedOn w:val="a"/>
    <w:next w:val="a"/>
    <w:link w:val="70"/>
    <w:qFormat/>
    <w:locked/>
    <w:rsid w:val="00797F43"/>
    <w:pPr>
      <w:tabs>
        <w:tab w:val="num" w:pos="1836"/>
      </w:tabs>
      <w:autoSpaceDE w:val="0"/>
      <w:autoSpaceDN w:val="0"/>
      <w:adjustRightInd w:val="0"/>
      <w:spacing w:before="240" w:after="60"/>
      <w:ind w:left="1836" w:hanging="1296"/>
      <w:jc w:val="center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locked/>
    <w:rsid w:val="00797F43"/>
    <w:pPr>
      <w:tabs>
        <w:tab w:val="num" w:pos="1980"/>
      </w:tabs>
      <w:autoSpaceDE w:val="0"/>
      <w:autoSpaceDN w:val="0"/>
      <w:adjustRightInd w:val="0"/>
      <w:spacing w:before="240" w:after="60"/>
      <w:ind w:left="1980" w:hanging="1440"/>
      <w:jc w:val="center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797F43"/>
    <w:pPr>
      <w:tabs>
        <w:tab w:val="num" w:pos="2124"/>
      </w:tabs>
      <w:autoSpaceDE w:val="0"/>
      <w:autoSpaceDN w:val="0"/>
      <w:adjustRightInd w:val="0"/>
      <w:spacing w:before="240" w:after="60"/>
      <w:ind w:left="2124" w:hanging="1584"/>
      <w:jc w:val="center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D50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392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аголовок 3 Знак Знак Знак Знак1,Заголовок 3 Знак1 Знак Знак,Заголовок 3 Знак Знак1 Знак Знак,Заголовок 31 Знак Знак,Заголовок 3 Знак Знак Знак Знак Знак,Заголовок 3 Знак Знак Знак1 Знак,Заголовок 31 Знак1"/>
    <w:link w:val="3"/>
    <w:uiPriority w:val="99"/>
    <w:locked/>
    <w:rsid w:val="00E56CC2"/>
    <w:rPr>
      <w:rFonts w:ascii="Times New Roman" w:hAnsi="Times New Roman" w:cs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8A49DF"/>
    <w:rPr>
      <w:rFonts w:ascii="Times New Roman" w:hAnsi="Times New Roman" w:cs="Times New Roman"/>
      <w:b/>
      <w:sz w:val="28"/>
    </w:rPr>
  </w:style>
  <w:style w:type="paragraph" w:styleId="a3">
    <w:name w:val="Normal (Web)"/>
    <w:basedOn w:val="a"/>
    <w:rsid w:val="00E56CC2"/>
    <w:rPr>
      <w:sz w:val="24"/>
      <w:szCs w:val="24"/>
    </w:rPr>
  </w:style>
  <w:style w:type="character" w:styleId="a4">
    <w:name w:val="Strong"/>
    <w:uiPriority w:val="99"/>
    <w:qFormat/>
    <w:rsid w:val="00E56CC2"/>
    <w:rPr>
      <w:rFonts w:cs="Times New Roman"/>
      <w:b/>
    </w:rPr>
  </w:style>
  <w:style w:type="paragraph" w:styleId="a5">
    <w:name w:val="List Paragraph"/>
    <w:basedOn w:val="a"/>
    <w:link w:val="a6"/>
    <w:qFormat/>
    <w:rsid w:val="00E56CC2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E56CC2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E56CC2"/>
  </w:style>
  <w:style w:type="character" w:styleId="a7">
    <w:name w:val="Hyperlink"/>
    <w:uiPriority w:val="99"/>
    <w:rsid w:val="00E56CC2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C92E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OC Heading"/>
    <w:basedOn w:val="1"/>
    <w:next w:val="a"/>
    <w:uiPriority w:val="99"/>
    <w:qFormat/>
    <w:rsid w:val="0088410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locked/>
    <w:rsid w:val="0088410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locked/>
    <w:rsid w:val="001E570B"/>
    <w:pPr>
      <w:tabs>
        <w:tab w:val="right" w:leader="dot" w:pos="9345"/>
      </w:tabs>
      <w:spacing w:after="100" w:line="276" w:lineRule="auto"/>
      <w:jc w:val="center"/>
    </w:pPr>
    <w:rPr>
      <w:b/>
      <w:i/>
      <w:noProof/>
      <w:sz w:val="24"/>
      <w:szCs w:val="22"/>
    </w:rPr>
  </w:style>
  <w:style w:type="paragraph" w:styleId="31">
    <w:name w:val="toc 3"/>
    <w:basedOn w:val="a"/>
    <w:next w:val="a"/>
    <w:autoRedefine/>
    <w:uiPriority w:val="99"/>
    <w:locked/>
    <w:rsid w:val="0088410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88410F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88410F"/>
    <w:rPr>
      <w:rFonts w:ascii="Tahoma" w:hAnsi="Tahoma" w:cs="Times New Roman"/>
      <w:sz w:val="16"/>
    </w:rPr>
  </w:style>
  <w:style w:type="paragraph" w:styleId="ac">
    <w:name w:val="Title"/>
    <w:basedOn w:val="a"/>
    <w:next w:val="a"/>
    <w:link w:val="ad"/>
    <w:uiPriority w:val="99"/>
    <w:qFormat/>
    <w:locked/>
    <w:rsid w:val="008A49DF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</w:rPr>
  </w:style>
  <w:style w:type="character" w:customStyle="1" w:styleId="ad">
    <w:name w:val="Название Знак"/>
    <w:link w:val="ac"/>
    <w:uiPriority w:val="99"/>
    <w:locked/>
    <w:rsid w:val="008A49DF"/>
    <w:rPr>
      <w:rFonts w:ascii="Cambria" w:hAnsi="Cambria" w:cs="Times New Roman"/>
      <w:b/>
      <w:kern w:val="28"/>
      <w:sz w:val="32"/>
    </w:rPr>
  </w:style>
  <w:style w:type="paragraph" w:styleId="ae">
    <w:name w:val="Subtitle"/>
    <w:basedOn w:val="a"/>
    <w:next w:val="a"/>
    <w:link w:val="af"/>
    <w:uiPriority w:val="99"/>
    <w:qFormat/>
    <w:locked/>
    <w:rsid w:val="0091392B"/>
    <w:pPr>
      <w:spacing w:before="120" w:after="180"/>
      <w:outlineLvl w:val="1"/>
    </w:pPr>
    <w:rPr>
      <w:rFonts w:eastAsia="Calibri"/>
      <w:b/>
      <w:sz w:val="24"/>
    </w:rPr>
  </w:style>
  <w:style w:type="character" w:customStyle="1" w:styleId="af">
    <w:name w:val="Подзаголовок Знак"/>
    <w:link w:val="ae"/>
    <w:uiPriority w:val="99"/>
    <w:locked/>
    <w:rsid w:val="0091392B"/>
    <w:rPr>
      <w:rFonts w:ascii="Times New Roman" w:hAnsi="Times New Roman" w:cs="Times New Roman"/>
      <w:b/>
      <w:sz w:val="24"/>
    </w:rPr>
  </w:style>
  <w:style w:type="paragraph" w:styleId="af0">
    <w:name w:val="Body Text"/>
    <w:basedOn w:val="a"/>
    <w:link w:val="af1"/>
    <w:uiPriority w:val="99"/>
    <w:rsid w:val="00C243F3"/>
    <w:pPr>
      <w:spacing w:after="120" w:line="360" w:lineRule="auto"/>
      <w:ind w:firstLine="709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">
    <w:name w:val="Body Text Char"/>
    <w:uiPriority w:val="99"/>
    <w:semiHidden/>
    <w:rsid w:val="00146AC0"/>
    <w:rPr>
      <w:rFonts w:ascii="Times New Roman" w:eastAsia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uiPriority w:val="99"/>
    <w:semiHidden/>
    <w:locked/>
    <w:rsid w:val="00C243F3"/>
    <w:rPr>
      <w:rFonts w:cs="Times New Roman"/>
      <w:sz w:val="28"/>
      <w:szCs w:val="28"/>
      <w:lang w:val="ru-RU" w:eastAsia="en-US" w:bidi="ar-SA"/>
    </w:rPr>
  </w:style>
  <w:style w:type="paragraph" w:styleId="22">
    <w:name w:val="Body Text 2"/>
    <w:basedOn w:val="a"/>
    <w:link w:val="23"/>
    <w:uiPriority w:val="99"/>
    <w:rsid w:val="00C243F3"/>
    <w:pPr>
      <w:spacing w:after="120" w:line="480" w:lineRule="auto"/>
      <w:jc w:val="both"/>
    </w:pPr>
  </w:style>
  <w:style w:type="character" w:customStyle="1" w:styleId="23">
    <w:name w:val="Основной текст 2 Знак"/>
    <w:link w:val="22"/>
    <w:uiPriority w:val="99"/>
    <w:semiHidden/>
    <w:rsid w:val="00146AC0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C243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146AC0"/>
    <w:rPr>
      <w:rFonts w:ascii="Times New Roman" w:eastAsia="Times New Roman" w:hAnsi="Times New Roman"/>
      <w:sz w:val="20"/>
      <w:szCs w:val="20"/>
    </w:rPr>
  </w:style>
  <w:style w:type="character" w:styleId="af4">
    <w:name w:val="page number"/>
    <w:uiPriority w:val="99"/>
    <w:rsid w:val="00C243F3"/>
    <w:rPr>
      <w:rFonts w:cs="Times New Roman"/>
    </w:rPr>
  </w:style>
  <w:style w:type="paragraph" w:styleId="af5">
    <w:name w:val="header"/>
    <w:basedOn w:val="a"/>
    <w:link w:val="af6"/>
    <w:uiPriority w:val="99"/>
    <w:rsid w:val="00C243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146AC0"/>
    <w:rPr>
      <w:rFonts w:ascii="Times New Roman" w:eastAsia="Times New Roman" w:hAnsi="Times New Roman"/>
      <w:sz w:val="20"/>
      <w:szCs w:val="20"/>
    </w:rPr>
  </w:style>
  <w:style w:type="paragraph" w:customStyle="1" w:styleId="af7">
    <w:name w:val="Знак"/>
    <w:basedOn w:val="a"/>
    <w:rsid w:val="00440DD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No Spacing"/>
    <w:uiPriority w:val="1"/>
    <w:qFormat/>
    <w:rsid w:val="006D2DE8"/>
    <w:rPr>
      <w:rFonts w:eastAsia="Times New Roman"/>
      <w:sz w:val="22"/>
      <w:szCs w:val="22"/>
    </w:rPr>
  </w:style>
  <w:style w:type="paragraph" w:customStyle="1" w:styleId="24">
    <w:name w:val="Интек_Заг2"/>
    <w:basedOn w:val="1"/>
    <w:rsid w:val="00885AB1"/>
    <w:pPr>
      <w:keepLines w:val="0"/>
      <w:tabs>
        <w:tab w:val="num" w:pos="363"/>
        <w:tab w:val="num" w:pos="643"/>
      </w:tabs>
      <w:suppressAutoHyphens/>
      <w:spacing w:before="240" w:after="240"/>
      <w:ind w:left="363" w:hanging="363"/>
      <w:jc w:val="both"/>
    </w:pPr>
    <w:rPr>
      <w:rFonts w:ascii="Arial" w:eastAsia="Times New Roman" w:hAnsi="Arial" w:cs="Arial"/>
      <w:b w:val="0"/>
      <w:color w:val="auto"/>
      <w:kern w:val="1"/>
      <w:sz w:val="32"/>
      <w:szCs w:val="32"/>
      <w:lang w:eastAsia="ar-SA"/>
    </w:rPr>
  </w:style>
  <w:style w:type="character" w:styleId="af9">
    <w:name w:val="footnote reference"/>
    <w:uiPriority w:val="99"/>
    <w:semiHidden/>
    <w:unhideWhenUsed/>
    <w:rsid w:val="00885AB1"/>
    <w:rPr>
      <w:vertAlign w:val="superscript"/>
    </w:rPr>
  </w:style>
  <w:style w:type="paragraph" w:customStyle="1" w:styleId="ConsNonformat">
    <w:name w:val="ConsNonformat"/>
    <w:link w:val="ConsNonformat0"/>
    <w:rsid w:val="00885AB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885AB1"/>
    <w:rPr>
      <w:rFonts w:ascii="Courier New" w:eastAsia="Times New Roman" w:hAnsi="Courier New" w:cs="Courier New"/>
      <w:lang w:val="ru-RU" w:eastAsia="ru-RU" w:bidi="ar-SA"/>
    </w:rPr>
  </w:style>
  <w:style w:type="character" w:customStyle="1" w:styleId="50">
    <w:name w:val="Заголовок 5 Знак"/>
    <w:link w:val="5"/>
    <w:rsid w:val="00797F43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797F4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PIM 7 Знак"/>
    <w:link w:val="7"/>
    <w:rsid w:val="00797F4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797F4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797F4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1H11ch">
    <w:name w:val="Стиль Заголовок 1H1Заголов1chГлава(раздел) + По левому краю"/>
    <w:basedOn w:val="1"/>
    <w:autoRedefine/>
    <w:rsid w:val="00797F43"/>
    <w:pPr>
      <w:keepNext w:val="0"/>
      <w:keepLines w:val="0"/>
      <w:tabs>
        <w:tab w:val="left" w:pos="403"/>
        <w:tab w:val="num" w:pos="972"/>
      </w:tabs>
      <w:autoSpaceDE w:val="0"/>
      <w:autoSpaceDN w:val="0"/>
      <w:adjustRightInd w:val="0"/>
      <w:spacing w:before="240" w:after="60"/>
      <w:ind w:left="972" w:hanging="432"/>
      <w:jc w:val="center"/>
    </w:pPr>
    <w:rPr>
      <w:rFonts w:ascii="Times New Roman" w:eastAsia="Times New Roman" w:hAnsi="Times New Roman"/>
      <w:bCs/>
      <w:caps/>
      <w:color w:val="auto"/>
      <w:kern w:val="32"/>
      <w:szCs w:val="28"/>
      <w:lang w:eastAsia="en-US"/>
    </w:rPr>
  </w:style>
  <w:style w:type="character" w:styleId="afa">
    <w:name w:val="Emphasis"/>
    <w:qFormat/>
    <w:locked/>
    <w:rsid w:val="00CD119E"/>
    <w:rPr>
      <w:rFonts w:ascii="Times New Roman" w:hAnsi="Times New Roman" w:cs="Times New Roman"/>
      <w:sz w:val="24"/>
      <w:szCs w:val="20"/>
    </w:rPr>
  </w:style>
  <w:style w:type="table" w:styleId="afb">
    <w:name w:val="Table Grid"/>
    <w:basedOn w:val="a1"/>
    <w:uiPriority w:val="59"/>
    <w:locked/>
    <w:rsid w:val="0004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7D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11">
    <w:name w:val="01 Текст 1"/>
    <w:uiPriority w:val="99"/>
    <w:rsid w:val="007922DA"/>
    <w:pPr>
      <w:suppressAutoHyphens/>
      <w:spacing w:before="60" w:after="60" w:line="360" w:lineRule="auto"/>
      <w:ind w:firstLine="851"/>
      <w:jc w:val="both"/>
    </w:pPr>
    <w:rPr>
      <w:rFonts w:ascii="Arial" w:eastAsia="Times New Roman" w:hAnsi="Arial"/>
      <w:bCs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25125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E1CD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c">
    <w:name w:val="Body Text Indent"/>
    <w:basedOn w:val="a"/>
    <w:link w:val="afd"/>
    <w:uiPriority w:val="99"/>
    <w:unhideWhenUsed/>
    <w:rsid w:val="005E1CD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5E1CDC"/>
    <w:rPr>
      <w:rFonts w:ascii="Times New Roman" w:eastAsia="Times New Roman" w:hAnsi="Times New Roman"/>
    </w:rPr>
  </w:style>
  <w:style w:type="character" w:styleId="afe">
    <w:name w:val="FollowedHyperlink"/>
    <w:basedOn w:val="a0"/>
    <w:uiPriority w:val="99"/>
    <w:semiHidden/>
    <w:unhideWhenUsed/>
    <w:rsid w:val="002F7226"/>
    <w:rPr>
      <w:color w:val="800080" w:themeColor="followedHyperlink"/>
      <w:u w:val="single"/>
    </w:rPr>
  </w:style>
  <w:style w:type="character" w:styleId="aff">
    <w:name w:val="annotation reference"/>
    <w:basedOn w:val="a0"/>
    <w:uiPriority w:val="99"/>
    <w:semiHidden/>
    <w:unhideWhenUsed/>
    <w:rsid w:val="002F722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226"/>
  </w:style>
  <w:style w:type="character" w:customStyle="1" w:styleId="aff1">
    <w:name w:val="Текст примечания Знак"/>
    <w:basedOn w:val="a0"/>
    <w:link w:val="aff0"/>
    <w:uiPriority w:val="99"/>
    <w:semiHidden/>
    <w:rsid w:val="002F7226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22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F7226"/>
    <w:rPr>
      <w:rFonts w:ascii="Times New Roman" w:eastAsia="Times New Roman" w:hAnsi="Times New Roman"/>
      <w:b/>
      <w:bCs/>
    </w:rPr>
  </w:style>
  <w:style w:type="paragraph" w:styleId="aff4">
    <w:name w:val="Revision"/>
    <w:hidden/>
    <w:uiPriority w:val="99"/>
    <w:semiHidden/>
    <w:rsid w:val="00B74C42"/>
    <w:rPr>
      <w:rFonts w:ascii="Times New Roman" w:eastAsia="Times New Roman" w:hAnsi="Times New Roman"/>
    </w:rPr>
  </w:style>
  <w:style w:type="paragraph" w:customStyle="1" w:styleId="ITSText">
    <w:name w:val="ITS Text"/>
    <w:basedOn w:val="a"/>
    <w:link w:val="ITSText0"/>
    <w:uiPriority w:val="99"/>
    <w:rsid w:val="0012703C"/>
    <w:pPr>
      <w:tabs>
        <w:tab w:val="left" w:pos="851"/>
      </w:tabs>
      <w:spacing w:before="60" w:after="60"/>
      <w:ind w:left="855"/>
      <w:jc w:val="both"/>
    </w:pPr>
    <w:rPr>
      <w:kern w:val="28"/>
      <w:sz w:val="24"/>
      <w:szCs w:val="24"/>
    </w:rPr>
  </w:style>
  <w:style w:type="character" w:customStyle="1" w:styleId="ITSText0">
    <w:name w:val="ITS Text Знак"/>
    <w:link w:val="ITSText"/>
    <w:uiPriority w:val="99"/>
    <w:locked/>
    <w:rsid w:val="0012703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ITSHead2">
    <w:name w:val="ITS Head 2"/>
    <w:basedOn w:val="3"/>
    <w:next w:val="ITSText"/>
    <w:qFormat/>
    <w:rsid w:val="0012703C"/>
    <w:pPr>
      <w:keepNext/>
      <w:keepLines/>
      <w:widowControl w:val="0"/>
      <w:numPr>
        <w:ilvl w:val="2"/>
      </w:numPr>
      <w:tabs>
        <w:tab w:val="num" w:pos="851"/>
      </w:tabs>
      <w:spacing w:before="180" w:beforeAutospacing="0" w:after="90" w:afterAutospacing="0"/>
      <w:ind w:left="851" w:hanging="851"/>
      <w:jc w:val="both"/>
    </w:pPr>
    <w:rPr>
      <w:rFonts w:ascii="Arial" w:eastAsia="Times New Roman" w:hAnsi="Arial"/>
      <w:kern w:val="28"/>
      <w:sz w:val="32"/>
      <w:szCs w:val="24"/>
    </w:rPr>
  </w:style>
  <w:style w:type="paragraph" w:customStyle="1" w:styleId="ITSHead3">
    <w:name w:val="ITS Head 3"/>
    <w:basedOn w:val="4"/>
    <w:next w:val="ITSText"/>
    <w:qFormat/>
    <w:rsid w:val="0012703C"/>
    <w:pPr>
      <w:keepLines/>
      <w:widowControl w:val="0"/>
      <w:numPr>
        <w:ilvl w:val="3"/>
      </w:numPr>
      <w:tabs>
        <w:tab w:val="num" w:pos="851"/>
      </w:tabs>
      <w:spacing w:before="135" w:after="90"/>
      <w:ind w:left="851" w:hanging="851"/>
      <w:jc w:val="both"/>
    </w:pPr>
    <w:rPr>
      <w:rFonts w:eastAsia="Times New Roman"/>
      <w:kern w:val="28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.lenobl.ru/law/oficial_public" TargetMode="External"/><Relationship Id="rId13" Type="http://schemas.openxmlformats.org/officeDocument/2006/relationships/hyperlink" Target="http://www.kis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s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s.lenobl.ru/law/oficial_publ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s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s.lenobl.ru/law/oficial_publ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72E8-C8CB-404C-B179-D85204A5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</vt:lpstr>
    </vt:vector>
  </TitlesOfParts>
  <Company>КТИ ЛО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</dc:title>
  <dc:subject>ГЛОНАСС</dc:subject>
  <dc:creator>Юрий</dc:creator>
  <cp:lastModifiedBy>Олег Анатольевич</cp:lastModifiedBy>
  <cp:revision>7</cp:revision>
  <cp:lastPrinted>2014-12-11T10:11:00Z</cp:lastPrinted>
  <dcterms:created xsi:type="dcterms:W3CDTF">2015-07-22T08:58:00Z</dcterms:created>
  <dcterms:modified xsi:type="dcterms:W3CDTF">2015-07-22T13:43:00Z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